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bottom w:w="680" w:type="dxa"/>
        </w:tblCellMar>
        <w:tblLook w:val="04A0"/>
      </w:tblPr>
      <w:tblGrid>
        <w:gridCol w:w="7621"/>
      </w:tblGrid>
      <w:tr w:rsidR="00C66A22" w:rsidTr="00C33F0D">
        <w:trPr>
          <w:trHeight w:hRule="exact" w:val="2722"/>
        </w:trPr>
        <w:tc>
          <w:tcPr>
            <w:tcW w:w="7621" w:type="dxa"/>
            <w:vAlign w:val="bottom"/>
          </w:tcPr>
          <w:p w:rsidR="00C66A22" w:rsidRPr="001923E6" w:rsidRDefault="002B071F" w:rsidP="001923E6">
            <w:pPr>
              <w:pStyle w:val="Subtitle"/>
            </w:pPr>
            <w:r>
              <w:t>Perpetual Private</w:t>
            </w:r>
          </w:p>
          <w:p w:rsidR="001923E6" w:rsidRPr="00BD0B5B" w:rsidRDefault="002B071F" w:rsidP="00C33F0D">
            <w:pPr>
              <w:pStyle w:val="Title"/>
            </w:pPr>
            <w:r>
              <w:t>The portia geach memorial award 2017</w:t>
            </w:r>
          </w:p>
        </w:tc>
      </w:tr>
    </w:tbl>
    <w:p w:rsidR="00C66A22" w:rsidRDefault="00C66A22" w:rsidP="001D4C68">
      <w:pPr>
        <w:pStyle w:val="Heading1"/>
        <w:sectPr w:rsidR="00C66A22" w:rsidSect="00D45A7A">
          <w:footerReference w:type="default" r:id="rId8"/>
          <w:headerReference w:type="first" r:id="rId9"/>
          <w:footerReference w:type="first" r:id="rId10"/>
          <w:pgSz w:w="11900" w:h="16840" w:code="9"/>
          <w:pgMar w:top="1134" w:right="709" w:bottom="1814" w:left="567" w:header="567" w:footer="794" w:gutter="284"/>
          <w:cols w:space="720"/>
          <w:titlePg/>
        </w:sectPr>
      </w:pPr>
    </w:p>
    <w:p w:rsidR="00CA74DC" w:rsidRDefault="00CA6642" w:rsidP="001923E6">
      <w:pPr>
        <w:pStyle w:val="PulloutText"/>
        <w:spacing w:before="0"/>
      </w:pPr>
      <w:r>
        <w:lastRenderedPageBreak/>
        <w:t>Presented to Australian female artists ‘</w:t>
      </w:r>
      <w:r w:rsidR="002B071F">
        <w:t>for</w:t>
      </w:r>
      <w:r>
        <w:t xml:space="preserve"> </w:t>
      </w:r>
      <w:r w:rsidR="002B071F">
        <w:t xml:space="preserve">the best portrait painted from life or some man or woman distinguished in </w:t>
      </w:r>
      <w:r>
        <w:t>the art, letters or the sciences”</w:t>
      </w:r>
    </w:p>
    <w:p w:rsidR="002B071F" w:rsidRPr="002B071F" w:rsidRDefault="00676553" w:rsidP="002B071F">
      <w:pPr>
        <w:pStyle w:val="BodyText"/>
      </w:pPr>
      <w:r>
        <w:rPr>
          <w:noProof/>
          <w:lang w:eastAsia="en-AU"/>
        </w:rPr>
      </w:r>
      <w:r w:rsidR="00D52E48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7" type="#_x0000_t202" style="width:498.75pt;height:64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" fillcolor="#2a9cb6 [3205]" stroked="f">
            <v:textbox style="mso-fit-shape-to-text:t" inset="3mm,2mm,3mm,2mm">
              <w:txbxContent>
                <w:p w:rsidR="00CA6642" w:rsidRPr="002B071F" w:rsidRDefault="00CA6642" w:rsidP="002B071F">
                  <w:pPr>
                    <w:pStyle w:val="CalloutText"/>
                    <w:rPr>
                      <w:b/>
                      <w:sz w:val="24"/>
                    </w:rPr>
                  </w:pPr>
                  <w:r w:rsidRPr="002B071F">
                    <w:rPr>
                      <w:b/>
                      <w:sz w:val="24"/>
                    </w:rPr>
                    <w:t xml:space="preserve">THE PORTIA GEACH MEMORIAL AWARD 2017 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Pr="002B071F">
                    <w:rPr>
                      <w:b/>
                      <w:sz w:val="24"/>
                    </w:rPr>
                    <w:t>$30,000</w:t>
                  </w:r>
                </w:p>
              </w:txbxContent>
            </v:textbox>
            <w10:wrap type="none"/>
            <w10:anchorlock/>
          </v:shape>
        </w:pict>
      </w:r>
    </w:p>
    <w:p w:rsidR="002B071F" w:rsidRDefault="002B071F" w:rsidP="00F03FF2">
      <w:pPr>
        <w:pStyle w:val="Heading1"/>
      </w:pPr>
      <w:r>
        <w:t xml:space="preserve">entries close 5pm, friday </w:t>
      </w:r>
      <w:r w:rsidR="00D52E48">
        <w:t>8</w:t>
      </w:r>
      <w:r>
        <w:t xml:space="preserve"> september 2017</w:t>
      </w:r>
    </w:p>
    <w:p w:rsidR="002B071F" w:rsidRPr="002B071F" w:rsidRDefault="002B071F" w:rsidP="002B071F">
      <w:pPr>
        <w:pStyle w:val="BodyText"/>
      </w:pPr>
      <w:r>
        <w:t>Trustee:  Perpetual Trustee Company Ltd</w:t>
      </w:r>
    </w:p>
    <w:p w:rsidR="002B071F" w:rsidRDefault="002B071F" w:rsidP="002B071F">
      <w:pPr>
        <w:pStyle w:val="BodyText"/>
      </w:pPr>
    </w:p>
    <w:tbl>
      <w:tblPr>
        <w:tblStyle w:val="DefaultTable"/>
        <w:tblW w:w="9923" w:type="dxa"/>
        <w:tblLook w:val="04E0"/>
      </w:tblPr>
      <w:tblGrid>
        <w:gridCol w:w="4962"/>
        <w:gridCol w:w="4961"/>
      </w:tblGrid>
      <w:tr w:rsidR="002B071F" w:rsidRPr="002730CA" w:rsidTr="00306781">
        <w:trPr>
          <w:cnfStyle w:val="100000000000"/>
        </w:trPr>
        <w:tc>
          <w:tcPr>
            <w:tcW w:w="4962" w:type="dxa"/>
            <w:shd w:val="clear" w:color="auto" w:fill="E2E5E7" w:themeFill="text2" w:themeFillTint="33"/>
          </w:tcPr>
          <w:p w:rsidR="00306781" w:rsidRDefault="00306781" w:rsidP="002B25C9">
            <w:pPr>
              <w:pStyle w:val="TableText"/>
              <w:rPr>
                <w:color w:val="004456" w:themeColor="accent1"/>
              </w:rPr>
            </w:pPr>
          </w:p>
          <w:p w:rsidR="002B071F" w:rsidRDefault="002B071F" w:rsidP="002B25C9">
            <w:pPr>
              <w:pStyle w:val="TableText"/>
              <w:rPr>
                <w:color w:val="004456" w:themeColor="accent1"/>
              </w:rPr>
            </w:pPr>
            <w:r>
              <w:rPr>
                <w:color w:val="004456" w:themeColor="accent1"/>
              </w:rPr>
              <w:t>the portia geach memorial award</w:t>
            </w:r>
          </w:p>
          <w:p w:rsidR="002B071F" w:rsidRPr="002B071F" w:rsidRDefault="002B071F" w:rsidP="00343A5D">
            <w:pPr>
              <w:pStyle w:val="TableParagraph"/>
              <w:spacing w:before="120" w:after="120"/>
              <w:ind w:right="251"/>
              <w:rPr>
                <w:rFonts w:eastAsia="Palatino Linotype" w:cs="Palatino Linotype"/>
                <w:b w:val="0"/>
                <w:sz w:val="20"/>
                <w:szCs w:val="18"/>
              </w:rPr>
            </w:pPr>
            <w:r w:rsidRPr="002B071F">
              <w:rPr>
                <w:b w:val="0"/>
                <w:caps w:val="0"/>
                <w:spacing w:val="-2"/>
                <w:sz w:val="20"/>
                <w:szCs w:val="18"/>
              </w:rPr>
              <w:t>The</w:t>
            </w:r>
            <w:r w:rsidRPr="002B071F">
              <w:rPr>
                <w:b w:val="0"/>
                <w:caps w:val="0"/>
                <w:spacing w:val="-31"/>
                <w:sz w:val="20"/>
                <w:szCs w:val="18"/>
              </w:rPr>
              <w:t xml:space="preserve"> P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ortia</w:t>
            </w:r>
            <w:r w:rsidRPr="002B071F">
              <w:rPr>
                <w:b w:val="0"/>
                <w:caps w:val="0"/>
                <w:spacing w:val="-32"/>
                <w:sz w:val="20"/>
                <w:szCs w:val="18"/>
              </w:rPr>
              <w:t xml:space="preserve"> G</w:t>
            </w:r>
            <w:r w:rsidRPr="002B071F">
              <w:rPr>
                <w:b w:val="0"/>
                <w:caps w:val="0"/>
                <w:sz w:val="20"/>
                <w:szCs w:val="18"/>
              </w:rPr>
              <w:t>each</w:t>
            </w:r>
            <w:r w:rsidRPr="002B071F">
              <w:rPr>
                <w:b w:val="0"/>
                <w:caps w:val="0"/>
                <w:spacing w:val="-31"/>
                <w:sz w:val="20"/>
                <w:szCs w:val="18"/>
              </w:rPr>
              <w:t xml:space="preserve"> M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emorial</w:t>
            </w:r>
            <w:r w:rsidRPr="002B071F">
              <w:rPr>
                <w:b w:val="0"/>
                <w:caps w:val="0"/>
                <w:spacing w:val="-31"/>
                <w:sz w:val="20"/>
                <w:szCs w:val="18"/>
              </w:rPr>
              <w:t xml:space="preserve"> A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ward</w:t>
            </w:r>
            <w:r w:rsidRPr="002B071F">
              <w:rPr>
                <w:b w:val="0"/>
                <w:caps w:val="0"/>
                <w:spacing w:val="-32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was</w:t>
            </w:r>
            <w:r w:rsidRPr="002B071F">
              <w:rPr>
                <w:b w:val="0"/>
                <w:caps w:val="0"/>
                <w:spacing w:val="-31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established</w:t>
            </w:r>
            <w:r w:rsidRPr="002B071F">
              <w:rPr>
                <w:b w:val="0"/>
                <w:caps w:val="0"/>
                <w:spacing w:val="-3"/>
                <w:w w:val="94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by</w:t>
            </w:r>
            <w:r w:rsidRPr="002B071F">
              <w:rPr>
                <w:b w:val="0"/>
                <w:caps w:val="0"/>
                <w:spacing w:val="-16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the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will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of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the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late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>
              <w:rPr>
                <w:b w:val="0"/>
                <w:caps w:val="0"/>
                <w:spacing w:val="-17"/>
                <w:sz w:val="20"/>
                <w:szCs w:val="18"/>
              </w:rPr>
              <w:t>F</w:t>
            </w:r>
            <w:r w:rsidRPr="002B071F">
              <w:rPr>
                <w:b w:val="0"/>
                <w:caps w:val="0"/>
                <w:sz w:val="20"/>
                <w:szCs w:val="18"/>
              </w:rPr>
              <w:t>lorence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>
              <w:rPr>
                <w:b w:val="0"/>
                <w:caps w:val="0"/>
                <w:spacing w:val="-17"/>
                <w:sz w:val="20"/>
                <w:szCs w:val="18"/>
              </w:rPr>
              <w:t>K</w:t>
            </w:r>
            <w:r w:rsidRPr="002B071F">
              <w:rPr>
                <w:b w:val="0"/>
                <w:caps w:val="0"/>
                <w:sz w:val="20"/>
                <w:szCs w:val="18"/>
              </w:rPr>
              <w:t>ate</w:t>
            </w:r>
            <w:r w:rsidRPr="002B071F">
              <w:rPr>
                <w:b w:val="0"/>
                <w:caps w:val="0"/>
                <w:spacing w:val="-17"/>
                <w:sz w:val="20"/>
                <w:szCs w:val="18"/>
              </w:rPr>
              <w:t xml:space="preserve"> </w:t>
            </w:r>
            <w:r>
              <w:rPr>
                <w:b w:val="0"/>
                <w:caps w:val="0"/>
                <w:spacing w:val="-17"/>
                <w:sz w:val="20"/>
                <w:szCs w:val="18"/>
              </w:rPr>
              <w:t>G</w:t>
            </w:r>
            <w:r w:rsidRPr="002B071F">
              <w:rPr>
                <w:b w:val="0"/>
                <w:caps w:val="0"/>
                <w:sz w:val="20"/>
                <w:szCs w:val="18"/>
              </w:rPr>
              <w:t>each</w:t>
            </w:r>
            <w:r w:rsidRPr="002B071F">
              <w:rPr>
                <w:b w:val="0"/>
                <w:caps w:val="0"/>
                <w:spacing w:val="-15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in</w:t>
            </w:r>
            <w:r w:rsidRPr="002B071F">
              <w:rPr>
                <w:b w:val="0"/>
                <w:caps w:val="0"/>
                <w:w w:val="96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memory</w:t>
            </w:r>
            <w:r w:rsidRPr="002B071F">
              <w:rPr>
                <w:b w:val="0"/>
                <w:caps w:val="0"/>
                <w:spacing w:val="-25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z w:val="20"/>
                <w:szCs w:val="18"/>
              </w:rPr>
              <w:t>of</w:t>
            </w:r>
            <w:r w:rsidRPr="002B071F">
              <w:rPr>
                <w:b w:val="0"/>
                <w:caps w:val="0"/>
                <w:spacing w:val="-24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her</w:t>
            </w:r>
            <w:r w:rsidRPr="002B071F">
              <w:rPr>
                <w:b w:val="0"/>
                <w:caps w:val="0"/>
                <w:spacing w:val="-23"/>
                <w:sz w:val="20"/>
                <w:szCs w:val="18"/>
              </w:rPr>
              <w:t xml:space="preserve"> 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sister</w:t>
            </w:r>
            <w:r w:rsidR="00CA6642">
              <w:rPr>
                <w:b w:val="0"/>
                <w:caps w:val="0"/>
                <w:spacing w:val="-3"/>
                <w:sz w:val="20"/>
                <w:szCs w:val="18"/>
              </w:rPr>
              <w:t>, artist</w:t>
            </w:r>
            <w:ins w:id="0" w:author="Chrissy Molesworth" w:date="2017-02-08T16:13:00Z">
              <w:r w:rsidR="003A25F6">
                <w:rPr>
                  <w:b w:val="0"/>
                  <w:caps w:val="0"/>
                  <w:spacing w:val="-3"/>
                  <w:sz w:val="20"/>
                  <w:szCs w:val="18"/>
                </w:rPr>
                <w:t xml:space="preserve"> </w:t>
              </w:r>
            </w:ins>
            <w:r>
              <w:rPr>
                <w:b w:val="0"/>
                <w:caps w:val="0"/>
                <w:spacing w:val="-23"/>
                <w:sz w:val="20"/>
                <w:szCs w:val="18"/>
              </w:rPr>
              <w:t>P</w:t>
            </w:r>
            <w:r w:rsidRPr="002B071F">
              <w:rPr>
                <w:b w:val="0"/>
                <w:caps w:val="0"/>
                <w:spacing w:val="-3"/>
                <w:sz w:val="20"/>
                <w:szCs w:val="18"/>
              </w:rPr>
              <w:t>ortia</w:t>
            </w:r>
            <w:r w:rsidRPr="002B071F">
              <w:rPr>
                <w:b w:val="0"/>
                <w:caps w:val="0"/>
                <w:spacing w:val="-23"/>
                <w:sz w:val="20"/>
                <w:szCs w:val="18"/>
              </w:rPr>
              <w:t xml:space="preserve"> </w:t>
            </w:r>
            <w:r>
              <w:rPr>
                <w:b w:val="0"/>
                <w:caps w:val="0"/>
                <w:spacing w:val="-23"/>
                <w:sz w:val="20"/>
                <w:szCs w:val="18"/>
              </w:rPr>
              <w:t>G</w:t>
            </w:r>
            <w:r w:rsidRPr="002B071F">
              <w:rPr>
                <w:b w:val="0"/>
                <w:caps w:val="0"/>
                <w:sz w:val="20"/>
                <w:szCs w:val="18"/>
              </w:rPr>
              <w:t>each.</w:t>
            </w:r>
          </w:p>
          <w:p w:rsidR="002B071F" w:rsidRPr="002B071F" w:rsidRDefault="002B071F" w:rsidP="00343A5D">
            <w:pPr>
              <w:pStyle w:val="TableText"/>
              <w:spacing w:before="120" w:after="120"/>
              <w:rPr>
                <w:rFonts w:asciiTheme="minorHAnsi" w:hAnsiTheme="minorHAnsi"/>
                <w:b w:val="0"/>
                <w:color w:val="004456" w:themeColor="accent1"/>
                <w:sz w:val="20"/>
              </w:rPr>
            </w:pPr>
            <w:r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I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2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is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3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awarded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0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by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2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>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rustee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for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2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entry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which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3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is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3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of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w w:val="9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8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highest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9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artistic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0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merit,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8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‘…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for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9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8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best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9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portrait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w w:val="10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painted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from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life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of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4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some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man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or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4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woman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w w:val="96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distinguished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0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in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0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art,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letters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9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or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0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sciences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19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by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0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any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w w:val="91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female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artist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4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resident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4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in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4"/>
                <w:sz w:val="20"/>
              </w:rPr>
              <w:t xml:space="preserve"> </w:t>
            </w:r>
            <w:r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A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ustralia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4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during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 xml:space="preserve">twelve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months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preceding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the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closing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5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z w:val="20"/>
              </w:rPr>
              <w:t>date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4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for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23"/>
                <w:sz w:val="20"/>
              </w:rPr>
              <w:t xml:space="preserve"> </w:t>
            </w:r>
            <w:r w:rsidRPr="002B071F"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entries’</w:t>
            </w:r>
            <w:r>
              <w:rPr>
                <w:rFonts w:asciiTheme="minorHAnsi" w:eastAsia="Palatino Linotype" w:hAnsiTheme="minorHAnsi" w:cs="Palatino Linotype"/>
                <w:b w:val="0"/>
                <w:caps w:val="0"/>
                <w:spacing w:val="-3"/>
                <w:sz w:val="20"/>
              </w:rPr>
              <w:t>.</w:t>
            </w:r>
          </w:p>
          <w:p w:rsidR="002B071F" w:rsidRPr="002730CA" w:rsidRDefault="002B071F" w:rsidP="002B25C9">
            <w:pPr>
              <w:pStyle w:val="TableText"/>
              <w:rPr>
                <w:color w:val="004456" w:themeColor="accent1"/>
              </w:rPr>
            </w:pPr>
          </w:p>
        </w:tc>
        <w:tc>
          <w:tcPr>
            <w:tcW w:w="4961" w:type="dxa"/>
          </w:tcPr>
          <w:p w:rsidR="00306781" w:rsidRDefault="00306781" w:rsidP="002B071F">
            <w:pPr>
              <w:pStyle w:val="TableText"/>
              <w:rPr>
                <w:color w:val="004456" w:themeColor="accent1"/>
              </w:rPr>
            </w:pPr>
          </w:p>
          <w:p w:rsidR="002B071F" w:rsidRDefault="002B071F" w:rsidP="002B071F">
            <w:pPr>
              <w:pStyle w:val="TableText"/>
              <w:rPr>
                <w:color w:val="004456" w:themeColor="accent1"/>
              </w:rPr>
            </w:pPr>
            <w:r>
              <w:rPr>
                <w:color w:val="004456" w:themeColor="accent1"/>
              </w:rPr>
              <w:t>2016 recipient</w:t>
            </w:r>
          </w:p>
          <w:p w:rsidR="002B071F" w:rsidRPr="00444C15" w:rsidRDefault="002B071F" w:rsidP="002B071F">
            <w:pPr>
              <w:pStyle w:val="TableText"/>
              <w:rPr>
                <w:rFonts w:asciiTheme="minorHAnsi" w:hAnsiTheme="minorHAnsi"/>
                <w:i/>
                <w:caps w:val="0"/>
                <w:color w:val="004456" w:themeColor="accent1"/>
                <w:sz w:val="20"/>
              </w:rPr>
            </w:pPr>
            <w:r w:rsidRPr="00444C15">
              <w:rPr>
                <w:rFonts w:asciiTheme="minorHAnsi" w:hAnsiTheme="minorHAnsi"/>
                <w:caps w:val="0"/>
                <w:color w:val="004456" w:themeColor="accent1"/>
                <w:sz w:val="20"/>
              </w:rPr>
              <w:t>Jenny Rodgerson – ‘</w:t>
            </w:r>
            <w:r w:rsidRPr="00CA6642">
              <w:rPr>
                <w:rFonts w:asciiTheme="minorHAnsi" w:hAnsiTheme="minorHAnsi"/>
                <w:i/>
                <w:caps w:val="0"/>
                <w:color w:val="004456" w:themeColor="accent1"/>
                <w:sz w:val="20"/>
              </w:rPr>
              <w:t>B</w:t>
            </w:r>
            <w:r w:rsidRPr="00444C15">
              <w:rPr>
                <w:rFonts w:asciiTheme="minorHAnsi" w:hAnsiTheme="minorHAnsi"/>
                <w:i/>
                <w:caps w:val="0"/>
                <w:color w:val="004456" w:themeColor="accent1"/>
                <w:sz w:val="20"/>
              </w:rPr>
              <w:t>ound by the big red coat’</w:t>
            </w:r>
          </w:p>
          <w:p w:rsidR="002B071F" w:rsidRDefault="002B071F" w:rsidP="002B071F">
            <w:pPr>
              <w:pStyle w:val="TableText"/>
              <w:rPr>
                <w:rFonts w:asciiTheme="minorHAnsi" w:hAnsiTheme="minorHAnsi"/>
                <w:b w:val="0"/>
                <w:i/>
                <w:caps w:val="0"/>
                <w:color w:val="004456" w:themeColor="accent1"/>
                <w:sz w:val="20"/>
              </w:rPr>
            </w:pPr>
          </w:p>
          <w:p w:rsidR="00306781" w:rsidRDefault="00306781" w:rsidP="002B071F">
            <w:pPr>
              <w:pStyle w:val="TableText"/>
              <w:rPr>
                <w:color w:val="004456" w:themeColor="accent1"/>
              </w:rPr>
            </w:pPr>
          </w:p>
          <w:p w:rsidR="002B071F" w:rsidRDefault="002B071F" w:rsidP="002B071F">
            <w:pPr>
              <w:pStyle w:val="TableText"/>
              <w:rPr>
                <w:color w:val="004456" w:themeColor="accent1"/>
              </w:rPr>
            </w:pPr>
            <w:r>
              <w:rPr>
                <w:color w:val="004456" w:themeColor="accent1"/>
              </w:rPr>
              <w:t>FOR FURTHER INFORMATION</w:t>
            </w:r>
          </w:p>
          <w:p w:rsidR="002B071F" w:rsidRDefault="00F3487B" w:rsidP="002B071F">
            <w:pPr>
              <w:pStyle w:val="Heading4"/>
              <w:outlineLvl w:val="3"/>
              <w:rPr>
                <w:caps w:val="0"/>
              </w:rPr>
            </w:pPr>
            <w:r>
              <w:rPr>
                <w:caps w:val="0"/>
              </w:rPr>
              <w:t>Award Administrator:  S.</w:t>
            </w:r>
            <w:r w:rsidR="002B071F">
              <w:rPr>
                <w:caps w:val="0"/>
              </w:rPr>
              <w:t>H</w:t>
            </w:r>
            <w:r>
              <w:rPr>
                <w:caps w:val="0"/>
              </w:rPr>
              <w:t>.</w:t>
            </w:r>
            <w:r w:rsidR="002B071F">
              <w:rPr>
                <w:caps w:val="0"/>
              </w:rPr>
              <w:t xml:space="preserve"> Ervin Gallery</w:t>
            </w:r>
          </w:p>
          <w:p w:rsidR="002B071F" w:rsidRDefault="002B071F" w:rsidP="002B071F">
            <w:pPr>
              <w:pStyle w:val="BodyText"/>
            </w:pPr>
            <w:r>
              <w:t>T: 02 9258 0140</w:t>
            </w:r>
          </w:p>
          <w:p w:rsidR="002B071F" w:rsidRPr="00322311" w:rsidRDefault="002B071F" w:rsidP="002B071F">
            <w:pPr>
              <w:pStyle w:val="BodyText"/>
            </w:pPr>
            <w:r>
              <w:t xml:space="preserve">E: </w:t>
            </w:r>
            <w:hyperlink r:id="rId11" w:history="1">
              <w:r w:rsidRPr="00322311">
                <w:rPr>
                  <w:rStyle w:val="Hyperlink"/>
                  <w:caps w:val="0"/>
                  <w:u w:val="none"/>
                </w:rPr>
                <w:t>shervingallery@nationaltrust.com.au</w:t>
              </w:r>
            </w:hyperlink>
          </w:p>
          <w:p w:rsidR="002B071F" w:rsidRPr="00322311" w:rsidRDefault="00676553" w:rsidP="002B071F">
            <w:pPr>
              <w:pStyle w:val="BodyText"/>
            </w:pPr>
            <w:hyperlink r:id="rId12" w:history="1">
              <w:r w:rsidR="002B071F" w:rsidRPr="00322311">
                <w:rPr>
                  <w:rStyle w:val="Hyperlink"/>
                  <w:caps w:val="0"/>
                  <w:u w:val="none"/>
                </w:rPr>
                <w:t>www.shervingallery.com.au</w:t>
              </w:r>
            </w:hyperlink>
          </w:p>
          <w:p w:rsidR="002B071F" w:rsidRDefault="002B071F" w:rsidP="002B071F">
            <w:pPr>
              <w:pStyle w:val="BodyText"/>
            </w:pPr>
          </w:p>
          <w:p w:rsidR="00306781" w:rsidRDefault="00306781" w:rsidP="002B071F">
            <w:pPr>
              <w:pStyle w:val="BodyText"/>
            </w:pPr>
          </w:p>
          <w:p w:rsidR="002B071F" w:rsidRDefault="00306781" w:rsidP="00306781">
            <w:pPr>
              <w:pStyle w:val="Heading4"/>
              <w:outlineLvl w:val="3"/>
              <w:rPr>
                <w:caps w:val="0"/>
              </w:rPr>
            </w:pPr>
            <w:r>
              <w:rPr>
                <w:rFonts w:ascii="Cambria" w:eastAsia="Cambria" w:hAnsi="Cambria" w:cs="Cambria"/>
                <w:noProof/>
                <w:szCs w:val="20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36195</wp:posOffset>
                  </wp:positionV>
                  <wp:extent cx="452755" cy="301625"/>
                  <wp:effectExtent l="0" t="0" r="4445" b="3175"/>
                  <wp:wrapSquare wrapText="bothSides"/>
                  <wp:docPr id="9" name="Picture 1" descr="http://images.techhive.com/images/article/2013/04/facebook_home_logo_580-100034106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echhive.com/images/article/2013/04/facebook_home_logo_580-100034106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aps w:val="0"/>
              </w:rPr>
              <w:t>Follow us on Facebook</w:t>
            </w:r>
          </w:p>
          <w:p w:rsidR="00306781" w:rsidRDefault="00306781" w:rsidP="00306781">
            <w:pPr>
              <w:pStyle w:val="Heading4"/>
              <w:outlineLvl w:val="3"/>
            </w:pPr>
            <w:r>
              <w:rPr>
                <w:caps w:val="0"/>
              </w:rPr>
              <w:t>www.facebook.com/S.H.Ervin.Gallery</w:t>
            </w:r>
          </w:p>
          <w:p w:rsidR="00306781" w:rsidRPr="00306781" w:rsidRDefault="00306781" w:rsidP="00306781">
            <w:pPr>
              <w:pStyle w:val="BodyText"/>
            </w:pPr>
          </w:p>
          <w:p w:rsidR="002B071F" w:rsidRPr="002B071F" w:rsidRDefault="002B071F" w:rsidP="002B071F">
            <w:pPr>
              <w:pStyle w:val="TableText"/>
              <w:rPr>
                <w:rFonts w:asciiTheme="minorHAnsi" w:hAnsiTheme="minorHAnsi"/>
                <w:b w:val="0"/>
                <w:color w:val="004456" w:themeColor="accent1"/>
                <w:sz w:val="20"/>
              </w:rPr>
            </w:pPr>
          </w:p>
        </w:tc>
      </w:tr>
    </w:tbl>
    <w:p w:rsidR="002B071F" w:rsidRDefault="002B071F" w:rsidP="002B071F">
      <w:pPr>
        <w:pStyle w:val="BodyText"/>
      </w:pPr>
    </w:p>
    <w:p w:rsidR="002B071F" w:rsidRDefault="002B071F" w:rsidP="002B071F">
      <w:pPr>
        <w:pStyle w:val="BodyText"/>
      </w:pPr>
    </w:p>
    <w:p w:rsidR="002B071F" w:rsidRPr="002B071F" w:rsidRDefault="002B071F" w:rsidP="002B071F">
      <w:pPr>
        <w:pStyle w:val="BodyText"/>
        <w:sectPr w:rsidR="002B071F" w:rsidRPr="002B071F" w:rsidSect="002B071F">
          <w:type w:val="continuous"/>
          <w:pgSz w:w="11900" w:h="16840" w:code="9"/>
          <w:pgMar w:top="1134" w:right="709" w:bottom="1814" w:left="567" w:header="567" w:footer="794" w:gutter="284"/>
          <w:cols w:space="709"/>
          <w:titlePg/>
        </w:sectPr>
      </w:pPr>
    </w:p>
    <w:p w:rsidR="00306781" w:rsidRDefault="00306781" w:rsidP="00F03FF2">
      <w:pPr>
        <w:pStyle w:val="Heading1"/>
        <w:sectPr w:rsidR="00306781" w:rsidSect="00D45A7A">
          <w:type w:val="continuous"/>
          <w:pgSz w:w="11900" w:h="16840" w:code="9"/>
          <w:pgMar w:top="1134" w:right="709" w:bottom="1814" w:left="567" w:header="567" w:footer="794" w:gutter="284"/>
          <w:cols w:num="2" w:space="709"/>
          <w:titlePg/>
        </w:sectPr>
      </w:pPr>
    </w:p>
    <w:p w:rsidR="00F03FF2" w:rsidRDefault="00463620" w:rsidP="00F03FF2">
      <w:pPr>
        <w:pStyle w:val="Heading1"/>
      </w:pPr>
      <w:r>
        <w:lastRenderedPageBreak/>
        <w:t>terms and conditions</w:t>
      </w:r>
    </w:p>
    <w:p w:rsidR="00FA6E92" w:rsidRDefault="00FA6E92" w:rsidP="00463620">
      <w:pPr>
        <w:pStyle w:val="BodyText"/>
        <w:rPr>
          <w:szCs w:val="20"/>
        </w:rPr>
      </w:pPr>
      <w:r w:rsidRPr="008F6CD3">
        <w:rPr>
          <w:szCs w:val="20"/>
        </w:rPr>
        <w:t>Perpetual Trustee Company Ltd ABN 42 000 001 007 is the Trustee of the Fund. The Trustee is guided in making the Award by the decision of a majority of judges as appointed by the Trustee. The prize is directed to be awarded to the person who is judged to have the highest artistic merit</w:t>
      </w:r>
      <w:r>
        <w:rPr>
          <w:szCs w:val="20"/>
        </w:rPr>
        <w:t>.</w:t>
      </w:r>
    </w:p>
    <w:p w:rsidR="004804CE" w:rsidRPr="004A53DC" w:rsidRDefault="004804CE" w:rsidP="00463620">
      <w:pPr>
        <w:pStyle w:val="BodyText"/>
      </w:pPr>
      <w:r w:rsidRPr="004A53DC">
        <w:t xml:space="preserve"> </w:t>
      </w:r>
    </w:p>
    <w:p w:rsidR="00F03FF2" w:rsidRPr="004804CE" w:rsidRDefault="00FA6E92" w:rsidP="0053536B">
      <w:pPr>
        <w:pStyle w:val="Heading2"/>
        <w:numPr>
          <w:ilvl w:val="0"/>
          <w:numId w:val="7"/>
        </w:numPr>
        <w:spacing w:before="0"/>
        <w:ind w:left="426" w:hanging="426"/>
      </w:pPr>
      <w:r>
        <w:t>eligibility</w:t>
      </w:r>
    </w:p>
    <w:p w:rsidR="00FA6E92" w:rsidRPr="008F6CD3" w:rsidRDefault="00FA6E92" w:rsidP="00FA6E92">
      <w:pPr>
        <w:pStyle w:val="BodyText"/>
        <w:spacing w:before="0" w:after="60"/>
        <w:rPr>
          <w:szCs w:val="20"/>
        </w:rPr>
      </w:pPr>
      <w:r w:rsidRPr="008F6CD3">
        <w:rPr>
          <w:spacing w:val="-3"/>
          <w:szCs w:val="20"/>
        </w:rPr>
        <w:t>Each</w:t>
      </w:r>
      <w:r w:rsidRPr="008F6CD3">
        <w:rPr>
          <w:spacing w:val="-27"/>
          <w:szCs w:val="20"/>
        </w:rPr>
        <w:t xml:space="preserve"> </w:t>
      </w:r>
      <w:r w:rsidRPr="008F6CD3">
        <w:rPr>
          <w:spacing w:val="-3"/>
          <w:szCs w:val="20"/>
        </w:rPr>
        <w:t>applicant</w:t>
      </w:r>
      <w:r w:rsidRPr="008F6CD3">
        <w:rPr>
          <w:spacing w:val="-27"/>
          <w:szCs w:val="20"/>
        </w:rPr>
        <w:t xml:space="preserve"> </w:t>
      </w:r>
      <w:r w:rsidRPr="008F6CD3">
        <w:rPr>
          <w:szCs w:val="20"/>
        </w:rPr>
        <w:t>must</w:t>
      </w:r>
      <w:r w:rsidRPr="008F6CD3">
        <w:rPr>
          <w:spacing w:val="-26"/>
          <w:szCs w:val="20"/>
        </w:rPr>
        <w:t xml:space="preserve"> </w:t>
      </w:r>
      <w:r w:rsidRPr="008F6CD3">
        <w:rPr>
          <w:spacing w:val="-3"/>
          <w:szCs w:val="20"/>
        </w:rPr>
        <w:t>fulfil</w:t>
      </w:r>
      <w:r w:rsidRPr="008F6CD3">
        <w:rPr>
          <w:spacing w:val="-28"/>
          <w:szCs w:val="20"/>
        </w:rPr>
        <w:t xml:space="preserve"> </w:t>
      </w:r>
      <w:r w:rsidRPr="008F6CD3">
        <w:rPr>
          <w:szCs w:val="20"/>
        </w:rPr>
        <w:t>the</w:t>
      </w:r>
      <w:r w:rsidRPr="008F6CD3">
        <w:rPr>
          <w:spacing w:val="-28"/>
          <w:szCs w:val="20"/>
        </w:rPr>
        <w:t xml:space="preserve"> </w:t>
      </w:r>
      <w:r w:rsidRPr="008F6CD3">
        <w:rPr>
          <w:spacing w:val="-3"/>
          <w:szCs w:val="20"/>
        </w:rPr>
        <w:t>following</w:t>
      </w:r>
      <w:r w:rsidRPr="008F6CD3">
        <w:rPr>
          <w:spacing w:val="-27"/>
          <w:szCs w:val="20"/>
        </w:rPr>
        <w:t xml:space="preserve"> </w:t>
      </w:r>
      <w:r w:rsidRPr="008F6CD3">
        <w:rPr>
          <w:spacing w:val="-3"/>
          <w:szCs w:val="20"/>
        </w:rPr>
        <w:t>conditio</w:t>
      </w:r>
      <w:r w:rsidRPr="008F6CD3">
        <w:rPr>
          <w:spacing w:val="-3"/>
        </w:rPr>
        <w:t>ns and requirements.</w:t>
      </w:r>
    </w:p>
    <w:p w:rsidR="00FA6E92" w:rsidRPr="008F6CD3" w:rsidRDefault="00FA6E92" w:rsidP="0053536B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right="51" w:hanging="426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An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applicant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must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be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female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Australian</w:t>
      </w:r>
      <w:r w:rsidRPr="008F6CD3">
        <w:rPr>
          <w:rFonts w:ascii="Archer Medium" w:hAnsi="Archer Medium"/>
          <w:w w:val="9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resident</w:t>
      </w:r>
      <w:r w:rsidRPr="008F6CD3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who</w:t>
      </w:r>
      <w:r w:rsidRPr="008F6CD3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 xml:space="preserve">is </w:t>
      </w:r>
      <w:r w:rsidRPr="008F6CD3">
        <w:rPr>
          <w:rFonts w:ascii="Archer Medium" w:hAnsi="Archer Medium"/>
          <w:spacing w:val="-2"/>
          <w:sz w:val="20"/>
          <w:szCs w:val="20"/>
        </w:rPr>
        <w:t>either A</w:t>
      </w:r>
      <w:r w:rsidRPr="008F6CD3">
        <w:rPr>
          <w:rFonts w:ascii="Archer Medium" w:hAnsi="Archer Medium"/>
          <w:spacing w:val="-3"/>
          <w:sz w:val="20"/>
          <w:szCs w:val="20"/>
        </w:rPr>
        <w:t>ustralian born,</w:t>
      </w:r>
      <w:r w:rsidRPr="008F6CD3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British</w:t>
      </w:r>
      <w:r w:rsidRPr="008F6CD3">
        <w:rPr>
          <w:rFonts w:ascii="Archer Medium" w:hAnsi="Archer Medium"/>
          <w:spacing w:val="-3"/>
          <w:w w:val="98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born</w:t>
      </w:r>
      <w:r w:rsidRPr="008F6CD3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or</w:t>
      </w:r>
      <w:r w:rsidRPr="008F6CD3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</w:t>
      </w:r>
      <w:r w:rsidRPr="008F6CD3">
        <w:rPr>
          <w:rFonts w:ascii="Archer Medium" w:hAnsi="Archer Medium"/>
          <w:spacing w:val="-12"/>
          <w:sz w:val="20"/>
          <w:szCs w:val="20"/>
        </w:rPr>
        <w:t xml:space="preserve"> n</w:t>
      </w:r>
      <w:r w:rsidRPr="008F6CD3">
        <w:rPr>
          <w:rFonts w:ascii="Archer Medium" w:hAnsi="Archer Medium"/>
          <w:spacing w:val="-3"/>
          <w:sz w:val="20"/>
          <w:szCs w:val="20"/>
        </w:rPr>
        <w:t>aturalised Australian.</w:t>
      </w:r>
    </w:p>
    <w:p w:rsidR="00FA6E92" w:rsidRPr="008F6CD3" w:rsidRDefault="00FA6E92" w:rsidP="0053536B">
      <w:pPr>
        <w:pStyle w:val="ListParagraph"/>
        <w:numPr>
          <w:ilvl w:val="0"/>
          <w:numId w:val="8"/>
        </w:numPr>
        <w:tabs>
          <w:tab w:val="left" w:pos="426"/>
        </w:tabs>
        <w:spacing w:after="20"/>
        <w:ind w:left="426" w:hanging="426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eastAsia="Palatino Linotype" w:hAnsi="Archer Medium" w:cs="Palatino Linotype"/>
          <w:sz w:val="20"/>
          <w:szCs w:val="20"/>
        </w:rPr>
        <w:t xml:space="preserve">An </w:t>
      </w:r>
      <w:r w:rsidRPr="008F6CD3">
        <w:rPr>
          <w:rFonts w:ascii="Archer Medium" w:eastAsia="Palatino Linotype" w:hAnsi="Archer Medium" w:cs="Palatino Linotype"/>
          <w:spacing w:val="-3"/>
          <w:sz w:val="20"/>
          <w:szCs w:val="20"/>
        </w:rPr>
        <w:t>applicant’s painting</w:t>
      </w:r>
      <w:r w:rsidRPr="008F6CD3">
        <w:rPr>
          <w:rFonts w:ascii="Archer Medium" w:eastAsia="Palatino Linotype" w:hAnsi="Archer Medium" w:cs="Palatino Linotype"/>
          <w:spacing w:val="-33"/>
          <w:sz w:val="20"/>
          <w:szCs w:val="20"/>
        </w:rPr>
        <w:t xml:space="preserve"> </w:t>
      </w:r>
      <w:r w:rsidRPr="008F6CD3">
        <w:rPr>
          <w:rFonts w:ascii="Archer Medium" w:eastAsia="Palatino Linotype" w:hAnsi="Archer Medium" w:cs="Palatino Linotype"/>
          <w:sz w:val="20"/>
          <w:szCs w:val="20"/>
        </w:rPr>
        <w:t>must:</w:t>
      </w:r>
    </w:p>
    <w:p w:rsidR="00FA6E92" w:rsidRPr="008F6CD3" w:rsidRDefault="00FA6E92" w:rsidP="0053536B">
      <w:pPr>
        <w:pStyle w:val="ListParagraph"/>
        <w:numPr>
          <w:ilvl w:val="1"/>
          <w:numId w:val="8"/>
        </w:numPr>
        <w:tabs>
          <w:tab w:val="left" w:pos="709"/>
        </w:tabs>
        <w:spacing w:after="20"/>
        <w:ind w:left="709" w:right="12" w:hanging="283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Be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</w:t>
      </w:r>
      <w:r w:rsidRPr="008F6CD3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original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work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and</w:t>
      </w:r>
      <w:r w:rsidRPr="008F6CD3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must</w:t>
      </w:r>
      <w:r w:rsidRPr="008F6CD3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not</w:t>
      </w:r>
      <w:r w:rsidRPr="008F6CD3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infringe</w:t>
      </w:r>
      <w:r w:rsidRPr="008F6CD3">
        <w:rPr>
          <w:rFonts w:ascii="Archer Medium" w:hAnsi="Archer Medium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copyright;</w:t>
      </w:r>
    </w:p>
    <w:p w:rsidR="00FA6E92" w:rsidRPr="008F6CD3" w:rsidRDefault="00FA6E92" w:rsidP="0053536B">
      <w:pPr>
        <w:pStyle w:val="ListParagraph"/>
        <w:numPr>
          <w:ilvl w:val="1"/>
          <w:numId w:val="8"/>
        </w:numPr>
        <w:tabs>
          <w:tab w:val="left" w:pos="709"/>
        </w:tabs>
        <w:spacing w:after="20"/>
        <w:ind w:left="709" w:right="465" w:hanging="283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Be</w:t>
      </w:r>
      <w:r w:rsidRPr="008F6CD3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executed</w:t>
      </w:r>
      <w:r w:rsidRPr="008F6CD3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entirely</w:t>
      </w:r>
      <w:r w:rsidRPr="008F6CD3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during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year</w:t>
      </w:r>
      <w:r w:rsidRPr="008F6CD3">
        <w:rPr>
          <w:rFonts w:ascii="Archer Medium" w:hAnsi="Archer Medium"/>
          <w:w w:val="9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commencing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1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September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2016;</w:t>
      </w:r>
    </w:p>
    <w:p w:rsidR="00FA6E92" w:rsidRPr="008F6CD3" w:rsidRDefault="00FA6E92" w:rsidP="0053536B">
      <w:pPr>
        <w:pStyle w:val="ListParagraph"/>
        <w:numPr>
          <w:ilvl w:val="1"/>
          <w:numId w:val="8"/>
        </w:numPr>
        <w:tabs>
          <w:tab w:val="left" w:pos="709"/>
        </w:tabs>
        <w:spacing w:after="20"/>
        <w:ind w:left="709" w:right="465" w:hanging="283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Be completed by the date of submission ;</w:t>
      </w:r>
    </w:p>
    <w:p w:rsidR="00FA6E92" w:rsidRPr="008F6CD3" w:rsidRDefault="00FA6E92" w:rsidP="0053536B">
      <w:pPr>
        <w:pStyle w:val="ListParagraph"/>
        <w:numPr>
          <w:ilvl w:val="1"/>
          <w:numId w:val="8"/>
        </w:numPr>
        <w:tabs>
          <w:tab w:val="left" w:pos="709"/>
        </w:tabs>
        <w:spacing w:after="20"/>
        <w:ind w:left="709" w:right="8" w:hanging="283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Be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portrait,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painted</w:t>
      </w:r>
      <w:r w:rsidRPr="008F6CD3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from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life,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 xml:space="preserve">some </w:t>
      </w:r>
      <w:r w:rsidRPr="008F6CD3">
        <w:rPr>
          <w:rFonts w:ascii="Archer Medium" w:hAnsi="Archer Medium"/>
          <w:spacing w:val="-3"/>
          <w:sz w:val="20"/>
          <w:szCs w:val="20"/>
        </w:rPr>
        <w:t>man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or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woman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distinguished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in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Art,</w:t>
      </w:r>
      <w:r w:rsidRPr="008F6CD3">
        <w:rPr>
          <w:rFonts w:ascii="Archer Medium" w:hAnsi="Archer Medium"/>
          <w:w w:val="8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Letters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or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Sciences.</w:t>
      </w:r>
      <w:r w:rsidRPr="008F6CD3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(Please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note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that</w:t>
      </w:r>
      <w:r w:rsidRPr="008F6CD3">
        <w:rPr>
          <w:rFonts w:ascii="Archer Medium" w:hAnsi="Archer Medium"/>
          <w:w w:val="101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self-portraits</w:t>
      </w:r>
      <w:r w:rsidRPr="008F6CD3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are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accepted</w:t>
      </w:r>
      <w:r w:rsidRPr="008F6CD3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for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this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award);</w:t>
      </w:r>
    </w:p>
    <w:p w:rsidR="00FA6E92" w:rsidRPr="008F6CD3" w:rsidRDefault="00FA6E92" w:rsidP="0053536B">
      <w:pPr>
        <w:pStyle w:val="ListParagraph"/>
        <w:numPr>
          <w:ilvl w:val="1"/>
          <w:numId w:val="8"/>
        </w:numPr>
        <w:tabs>
          <w:tab w:val="left" w:pos="709"/>
        </w:tabs>
        <w:spacing w:after="60"/>
        <w:ind w:left="709" w:right="371" w:hanging="283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Be</w:t>
      </w:r>
      <w:r w:rsidRPr="008F6CD3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two-dimensional</w:t>
      </w:r>
      <w:r w:rsidRPr="008F6CD3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and</w:t>
      </w:r>
      <w:r w:rsidRPr="008F6CD3">
        <w:rPr>
          <w:rFonts w:ascii="Archer Medium" w:hAnsi="Archer Medium"/>
          <w:spacing w:val="-30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must</w:t>
      </w:r>
      <w:r w:rsidRPr="008F6CD3">
        <w:rPr>
          <w:rFonts w:ascii="Archer Medium" w:hAnsi="Archer Medium"/>
          <w:spacing w:val="-31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use</w:t>
      </w:r>
      <w:r w:rsidRPr="008F6CD3">
        <w:rPr>
          <w:rFonts w:ascii="Archer Medium" w:hAnsi="Archer Medium"/>
          <w:spacing w:val="-31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 xml:space="preserve">the </w:t>
      </w:r>
      <w:r w:rsidRPr="008F6CD3">
        <w:rPr>
          <w:rFonts w:ascii="Archer Medium" w:hAnsi="Archer Medium"/>
          <w:spacing w:val="-3"/>
          <w:sz w:val="20"/>
          <w:szCs w:val="20"/>
        </w:rPr>
        <w:t xml:space="preserve">medium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paint;</w:t>
      </w:r>
    </w:p>
    <w:p w:rsidR="00FA6E92" w:rsidRPr="008F6CD3" w:rsidRDefault="00FA6E92" w:rsidP="0053536B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right="189" w:hanging="426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z w:val="20"/>
          <w:szCs w:val="20"/>
        </w:rPr>
        <w:t>If</w:t>
      </w:r>
      <w:r w:rsidRPr="008F6CD3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any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doubt</w:t>
      </w:r>
      <w:r w:rsidRPr="008F6CD3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should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arise</w:t>
      </w:r>
      <w:r w:rsidRPr="008F6CD3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as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to</w:t>
      </w:r>
      <w:r w:rsidRPr="008F6CD3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2"/>
          <w:sz w:val="20"/>
          <w:szCs w:val="20"/>
        </w:rPr>
        <w:t>the</w:t>
      </w:r>
      <w:r w:rsidRPr="008F6CD3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eligibility</w:t>
      </w:r>
      <w:r w:rsidRPr="008F6CD3">
        <w:rPr>
          <w:rFonts w:ascii="Archer Medium" w:hAnsi="Archer Medium"/>
          <w:spacing w:val="-2"/>
          <w:w w:val="9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any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entry</w:t>
      </w:r>
      <w:r w:rsidRPr="008F6CD3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under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Rules</w:t>
      </w:r>
      <w:r w:rsidRPr="008F6CD3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1</w:t>
      </w:r>
      <w:r w:rsidRPr="008F6CD3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or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2,</w:t>
      </w:r>
      <w:r w:rsidRPr="008F6CD3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Trustee</w:t>
      </w:r>
      <w:r w:rsidRPr="008F6CD3">
        <w:rPr>
          <w:rFonts w:ascii="Archer Medium" w:hAnsi="Archer Medium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may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seek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guidance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and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advice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 xml:space="preserve">the </w:t>
      </w:r>
      <w:r w:rsidRPr="008F6CD3">
        <w:rPr>
          <w:rFonts w:ascii="Archer Medium" w:hAnsi="Archer Medium"/>
          <w:spacing w:val="-3"/>
          <w:sz w:val="20"/>
          <w:szCs w:val="20"/>
        </w:rPr>
        <w:t>Director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Art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Gallery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NSW,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or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 xml:space="preserve">the </w:t>
      </w:r>
      <w:r w:rsidRPr="008F6CD3">
        <w:rPr>
          <w:rFonts w:ascii="Archer Medium" w:hAnsi="Archer Medium"/>
          <w:spacing w:val="-3"/>
          <w:sz w:val="20"/>
          <w:szCs w:val="20"/>
        </w:rPr>
        <w:t>Dean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appropriate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faculty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 xml:space="preserve">the </w:t>
      </w:r>
      <w:r w:rsidRPr="008F6CD3">
        <w:rPr>
          <w:rFonts w:ascii="Archer Medium" w:hAnsi="Archer Medium"/>
          <w:spacing w:val="-3"/>
          <w:sz w:val="20"/>
          <w:szCs w:val="20"/>
        </w:rPr>
        <w:t>University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Sydney.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Any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decision</w:t>
      </w:r>
      <w:r w:rsidRPr="008F6CD3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on</w:t>
      </w:r>
      <w:r w:rsidRPr="008F6CD3">
        <w:rPr>
          <w:rFonts w:ascii="Archer Medium" w:hAnsi="Archer Medium"/>
          <w:w w:val="96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eligibility</w:t>
      </w:r>
      <w:r w:rsidRPr="008F6CD3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approved</w:t>
      </w:r>
      <w:r w:rsidRPr="008F6CD3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by</w:t>
      </w:r>
      <w:r w:rsidRPr="008F6CD3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the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Trustee</w:t>
      </w:r>
      <w:r w:rsidRPr="008F6CD3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shall</w:t>
      </w:r>
      <w:r w:rsidRPr="008F6CD3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be</w:t>
      </w:r>
      <w:r w:rsidRPr="008F6CD3">
        <w:rPr>
          <w:rFonts w:ascii="Archer Medium" w:hAnsi="Archer Medium"/>
          <w:spacing w:val="-3"/>
          <w:w w:val="99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 xml:space="preserve">final </w:t>
      </w:r>
      <w:r w:rsidRPr="008F6CD3">
        <w:rPr>
          <w:rFonts w:ascii="Archer Medium" w:hAnsi="Archer Medium"/>
          <w:sz w:val="20"/>
          <w:szCs w:val="20"/>
        </w:rPr>
        <w:t>and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binding.</w:t>
      </w:r>
    </w:p>
    <w:p w:rsidR="00FA6E92" w:rsidRPr="008F6CD3" w:rsidRDefault="00FA6E92" w:rsidP="0053536B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right="153" w:hanging="426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pacing w:val="-2"/>
          <w:sz w:val="20"/>
          <w:szCs w:val="20"/>
        </w:rPr>
        <w:t>The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maximum</w:t>
      </w:r>
      <w:r w:rsidRPr="008F6CD3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size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of</w:t>
      </w:r>
      <w:r w:rsidRPr="008F6CD3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paintings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that</w:t>
      </w:r>
      <w:r w:rsidRPr="008F6CD3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will</w:t>
      </w:r>
      <w:r w:rsidRPr="008F6CD3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be</w:t>
      </w:r>
      <w:r w:rsidRPr="008F6CD3">
        <w:rPr>
          <w:rFonts w:ascii="Archer Medium" w:hAnsi="Archer Medium"/>
          <w:spacing w:val="-3"/>
          <w:w w:val="99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accepted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is</w:t>
      </w:r>
      <w:r w:rsidRPr="008F6CD3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210cm</w:t>
      </w:r>
      <w:r w:rsidRPr="008F6CD3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high</w:t>
      </w:r>
      <w:r w:rsidRPr="008F6CD3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by</w:t>
      </w:r>
      <w:r w:rsidRPr="008F6CD3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300cm</w:t>
      </w:r>
      <w:r w:rsidRPr="008F6CD3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wide.</w:t>
      </w:r>
    </w:p>
    <w:p w:rsidR="00FA6E92" w:rsidRPr="008F6CD3" w:rsidRDefault="00FA6E92" w:rsidP="0053536B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right="110" w:hanging="426"/>
        <w:rPr>
          <w:rFonts w:ascii="Archer Medium" w:eastAsia="Palatino Linotype" w:hAnsi="Archer Medium" w:cs="Palatino Linotype"/>
          <w:sz w:val="20"/>
          <w:szCs w:val="20"/>
        </w:rPr>
      </w:pPr>
      <w:r w:rsidRPr="008F6CD3">
        <w:rPr>
          <w:rFonts w:ascii="Archer Medium" w:hAnsi="Archer Medium"/>
          <w:spacing w:val="-3"/>
          <w:sz w:val="20"/>
          <w:szCs w:val="20"/>
        </w:rPr>
        <w:t xml:space="preserve">Sculpture, photographic </w:t>
      </w:r>
      <w:r w:rsidRPr="008F6CD3">
        <w:rPr>
          <w:rFonts w:ascii="Archer Medium" w:hAnsi="Archer Medium"/>
          <w:sz w:val="20"/>
          <w:szCs w:val="20"/>
        </w:rPr>
        <w:t>and</w:t>
      </w:r>
      <w:r w:rsidRPr="008F6CD3">
        <w:rPr>
          <w:rFonts w:ascii="Archer Medium" w:hAnsi="Archer Medium"/>
          <w:spacing w:val="-35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video</w:t>
      </w:r>
      <w:r w:rsidRPr="008F6CD3">
        <w:rPr>
          <w:rFonts w:ascii="Archer Medium" w:hAnsi="Archer Medium"/>
          <w:spacing w:val="-36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works</w:t>
      </w:r>
      <w:r w:rsidRPr="008F6CD3">
        <w:rPr>
          <w:rFonts w:ascii="Archer Medium" w:hAnsi="Archer Medium"/>
          <w:spacing w:val="-37"/>
          <w:sz w:val="20"/>
          <w:szCs w:val="20"/>
        </w:rPr>
        <w:t xml:space="preserve"> </w:t>
      </w:r>
      <w:r w:rsidRPr="008F6CD3">
        <w:rPr>
          <w:rFonts w:ascii="Archer Medium" w:hAnsi="Archer Medium"/>
          <w:sz w:val="20"/>
          <w:szCs w:val="20"/>
        </w:rPr>
        <w:t>are not</w:t>
      </w:r>
      <w:r w:rsidRPr="008F6CD3">
        <w:rPr>
          <w:rFonts w:ascii="Archer Medium" w:hAnsi="Archer Medium"/>
          <w:spacing w:val="-10"/>
          <w:sz w:val="20"/>
          <w:szCs w:val="20"/>
        </w:rPr>
        <w:t xml:space="preserve"> </w:t>
      </w:r>
      <w:r w:rsidRPr="008F6CD3">
        <w:rPr>
          <w:rFonts w:ascii="Archer Medium" w:hAnsi="Archer Medium"/>
          <w:spacing w:val="-3"/>
          <w:sz w:val="20"/>
          <w:szCs w:val="20"/>
        </w:rPr>
        <w:t>eligible.</w:t>
      </w:r>
    </w:p>
    <w:p w:rsidR="00474D24" w:rsidRDefault="00FA6E92" w:rsidP="00474D24">
      <w:pPr>
        <w:pStyle w:val="ListParagraph"/>
        <w:numPr>
          <w:ilvl w:val="0"/>
          <w:numId w:val="8"/>
        </w:numPr>
        <w:tabs>
          <w:tab w:val="left" w:pos="426"/>
        </w:tabs>
        <w:spacing w:after="60"/>
        <w:ind w:left="426" w:right="137" w:hanging="426"/>
        <w:rPr>
          <w:sz w:val="20"/>
          <w:szCs w:val="20"/>
        </w:rPr>
      </w:pPr>
      <w:r w:rsidRPr="00474D24">
        <w:rPr>
          <w:rFonts w:ascii="Archer Medium" w:hAnsi="Archer Medium"/>
          <w:spacing w:val="-2"/>
          <w:sz w:val="20"/>
          <w:szCs w:val="20"/>
        </w:rPr>
        <w:t>The</w:t>
      </w:r>
      <w:r w:rsidRPr="00474D24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474D24">
        <w:rPr>
          <w:rFonts w:ascii="Archer Medium" w:hAnsi="Archer Medium"/>
          <w:spacing w:val="-3"/>
          <w:sz w:val="20"/>
          <w:szCs w:val="20"/>
        </w:rPr>
        <w:t>sitter</w:t>
      </w:r>
      <w:r w:rsidRPr="00474D24">
        <w:rPr>
          <w:rFonts w:ascii="Archer Medium" w:hAnsi="Archer Medium"/>
          <w:spacing w:val="-13"/>
          <w:sz w:val="20"/>
          <w:szCs w:val="20"/>
        </w:rPr>
        <w:t xml:space="preserve"> </w:t>
      </w:r>
      <w:r w:rsidRPr="00474D24">
        <w:rPr>
          <w:rFonts w:ascii="Archer Medium" w:hAnsi="Archer Medium"/>
          <w:sz w:val="20"/>
          <w:szCs w:val="20"/>
        </w:rPr>
        <w:t>of</w:t>
      </w:r>
      <w:r w:rsidRPr="00474D24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474D24">
        <w:rPr>
          <w:rFonts w:ascii="Archer Medium" w:hAnsi="Archer Medium"/>
          <w:sz w:val="20"/>
          <w:szCs w:val="20"/>
        </w:rPr>
        <w:t>the</w:t>
      </w:r>
      <w:r w:rsidRPr="00474D24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474D24">
        <w:rPr>
          <w:rFonts w:ascii="Archer Medium" w:hAnsi="Archer Medium"/>
          <w:spacing w:val="-3"/>
          <w:sz w:val="20"/>
          <w:szCs w:val="20"/>
        </w:rPr>
        <w:t>portrait</w:t>
      </w:r>
      <w:r w:rsidRPr="00474D24">
        <w:rPr>
          <w:rFonts w:ascii="Archer Medium" w:hAnsi="Archer Medium"/>
          <w:spacing w:val="-13"/>
          <w:sz w:val="20"/>
          <w:szCs w:val="20"/>
        </w:rPr>
        <w:t xml:space="preserve"> </w:t>
      </w:r>
      <w:r w:rsidRPr="00474D24">
        <w:rPr>
          <w:rFonts w:ascii="Archer Medium" w:hAnsi="Archer Medium"/>
          <w:sz w:val="20"/>
          <w:szCs w:val="20"/>
        </w:rPr>
        <w:t>must</w:t>
      </w:r>
      <w:r w:rsidRPr="00474D24">
        <w:rPr>
          <w:rFonts w:ascii="Archer Medium" w:hAnsi="Archer Medium"/>
          <w:spacing w:val="-13"/>
          <w:sz w:val="20"/>
          <w:szCs w:val="20"/>
        </w:rPr>
        <w:t xml:space="preserve"> </w:t>
      </w:r>
      <w:r w:rsidRPr="00474D24">
        <w:rPr>
          <w:rFonts w:ascii="Archer Medium" w:hAnsi="Archer Medium"/>
          <w:sz w:val="20"/>
          <w:szCs w:val="20"/>
        </w:rPr>
        <w:t>be</w:t>
      </w:r>
      <w:r w:rsidRPr="00474D24">
        <w:rPr>
          <w:rFonts w:ascii="Archer Medium" w:hAnsi="Archer Medium"/>
          <w:spacing w:val="-14"/>
          <w:sz w:val="20"/>
          <w:szCs w:val="20"/>
        </w:rPr>
        <w:t xml:space="preserve"> </w:t>
      </w:r>
      <w:r w:rsidR="00CA6642">
        <w:rPr>
          <w:rFonts w:ascii="Archer Medium" w:hAnsi="Archer Medium"/>
          <w:spacing w:val="-14"/>
          <w:sz w:val="20"/>
          <w:szCs w:val="20"/>
        </w:rPr>
        <w:t xml:space="preserve">known to the artist and aware of the artist’s intention and have had at least one </w:t>
      </w:r>
      <w:r w:rsidRPr="00474D24">
        <w:rPr>
          <w:rFonts w:eastAsia="Palatino Linotype" w:cs="Palatino Linotype"/>
          <w:sz w:val="20"/>
          <w:szCs w:val="20"/>
        </w:rPr>
        <w:t>‘sitting’</w:t>
      </w:r>
      <w:r w:rsidRPr="00474D24">
        <w:rPr>
          <w:rFonts w:eastAsia="Palatino Linotype" w:cs="Palatino Linotype"/>
          <w:spacing w:val="-22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with</w:t>
      </w:r>
      <w:r w:rsidRPr="00474D24">
        <w:rPr>
          <w:rFonts w:eastAsia="Palatino Linotype" w:cs="Palatino Linotype"/>
          <w:spacing w:val="-22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the</w:t>
      </w:r>
      <w:r w:rsidRPr="00474D24">
        <w:rPr>
          <w:rFonts w:eastAsia="Palatino Linotype" w:cs="Palatino Linotype"/>
          <w:spacing w:val="-22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artist</w:t>
      </w:r>
      <w:r w:rsidRPr="00474D24">
        <w:rPr>
          <w:rFonts w:eastAsia="Palatino Linotype" w:cs="Palatino Linotype"/>
          <w:w w:val="101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for</w:t>
      </w:r>
      <w:r w:rsidRPr="00474D24">
        <w:rPr>
          <w:rFonts w:eastAsia="Palatino Linotype" w:cs="Palatino Linotype"/>
          <w:spacing w:val="-17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the</w:t>
      </w:r>
      <w:r w:rsidRPr="00474D24">
        <w:rPr>
          <w:rFonts w:eastAsia="Palatino Linotype" w:cs="Palatino Linotype"/>
          <w:spacing w:val="-18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portrait.</w:t>
      </w:r>
      <w:r w:rsidRPr="00474D24">
        <w:rPr>
          <w:rFonts w:eastAsia="Palatino Linotype" w:cs="Palatino Linotype"/>
          <w:spacing w:val="-16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From</w:t>
      </w:r>
      <w:r w:rsidRPr="00474D24">
        <w:rPr>
          <w:rFonts w:eastAsia="Palatino Linotype" w:cs="Palatino Linotype"/>
          <w:spacing w:val="-18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the</w:t>
      </w:r>
      <w:r w:rsidRPr="00474D24">
        <w:rPr>
          <w:rFonts w:eastAsia="Palatino Linotype" w:cs="Palatino Linotype"/>
          <w:spacing w:val="-17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sitting</w:t>
      </w:r>
      <w:r w:rsidRPr="00474D24">
        <w:rPr>
          <w:rFonts w:eastAsia="Palatino Linotype" w:cs="Palatino Linotype"/>
          <w:spacing w:val="-18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the</w:t>
      </w:r>
      <w:r w:rsidRPr="00474D24">
        <w:rPr>
          <w:rFonts w:eastAsia="Palatino Linotype" w:cs="Palatino Linotype"/>
          <w:spacing w:val="-18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artist</w:t>
      </w:r>
      <w:r w:rsidRPr="00474D24">
        <w:rPr>
          <w:rFonts w:eastAsia="Palatino Linotype" w:cs="Palatino Linotype"/>
          <w:spacing w:val="-17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is</w:t>
      </w:r>
      <w:r w:rsidRPr="00474D24">
        <w:rPr>
          <w:rFonts w:eastAsia="Palatino Linotype" w:cs="Palatino Linotype"/>
          <w:w w:val="102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allowed</w:t>
      </w:r>
      <w:r w:rsidRPr="00474D24">
        <w:rPr>
          <w:rFonts w:eastAsia="Palatino Linotype" w:cs="Palatino Linotype"/>
          <w:spacing w:val="-21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to</w:t>
      </w:r>
      <w:r w:rsidRPr="00474D24">
        <w:rPr>
          <w:rFonts w:eastAsia="Palatino Linotype" w:cs="Palatino Linotype"/>
          <w:spacing w:val="-21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take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photographs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of</w:t>
      </w:r>
      <w:r w:rsidRPr="00474D24">
        <w:rPr>
          <w:rFonts w:eastAsia="Palatino Linotype" w:cs="Palatino Linotype"/>
          <w:spacing w:val="-22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their</w:t>
      </w:r>
      <w:r w:rsidRPr="00474D24">
        <w:rPr>
          <w:rFonts w:eastAsia="Palatino Linotype" w:cs="Palatino Linotype"/>
          <w:spacing w:val="-19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subject</w:t>
      </w:r>
      <w:r w:rsidRPr="00474D24">
        <w:rPr>
          <w:rFonts w:eastAsia="Palatino Linotype" w:cs="Palatino Linotype"/>
          <w:w w:val="101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which</w:t>
      </w:r>
      <w:r w:rsidRPr="00474D24">
        <w:rPr>
          <w:rFonts w:eastAsia="Palatino Linotype" w:cs="Palatino Linotype"/>
          <w:spacing w:val="-21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they</w:t>
      </w:r>
      <w:r w:rsidRPr="00474D24">
        <w:rPr>
          <w:rFonts w:eastAsia="Palatino Linotype" w:cs="Palatino Linotype"/>
          <w:spacing w:val="-18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can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refer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to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in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the</w:t>
      </w:r>
      <w:r w:rsidRPr="00474D24">
        <w:rPr>
          <w:rFonts w:eastAsia="Palatino Linotype" w:cs="Palatino Linotype"/>
          <w:spacing w:val="-19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completion</w:t>
      </w:r>
      <w:r w:rsidRPr="00474D24">
        <w:rPr>
          <w:rFonts w:eastAsia="Palatino Linotype" w:cs="Palatino Linotype"/>
          <w:spacing w:val="-20"/>
          <w:sz w:val="20"/>
          <w:szCs w:val="20"/>
        </w:rPr>
        <w:t xml:space="preserve"> </w:t>
      </w:r>
      <w:r w:rsidRPr="00474D24">
        <w:rPr>
          <w:rFonts w:eastAsia="Palatino Linotype" w:cs="Palatino Linotype"/>
          <w:sz w:val="20"/>
          <w:szCs w:val="20"/>
        </w:rPr>
        <w:t>of</w:t>
      </w:r>
      <w:r w:rsidRPr="00474D24">
        <w:rPr>
          <w:rFonts w:eastAsia="Palatino Linotype" w:cs="Palatino Linotype"/>
          <w:w w:val="95"/>
          <w:sz w:val="20"/>
          <w:szCs w:val="20"/>
        </w:rPr>
        <w:t xml:space="preserve"> </w:t>
      </w:r>
      <w:bookmarkStart w:id="1" w:name="3._Application_Requirements"/>
      <w:bookmarkEnd w:id="1"/>
      <w:r w:rsidRPr="00474D24">
        <w:rPr>
          <w:rFonts w:eastAsia="Palatino Linotype" w:cs="Palatino Linotype"/>
          <w:spacing w:val="-3"/>
          <w:sz w:val="20"/>
          <w:szCs w:val="20"/>
        </w:rPr>
        <w:t>their</w:t>
      </w:r>
      <w:r w:rsidRPr="00474D24">
        <w:rPr>
          <w:rFonts w:eastAsia="Palatino Linotype" w:cs="Palatino Linotype"/>
          <w:spacing w:val="-9"/>
          <w:sz w:val="20"/>
          <w:szCs w:val="20"/>
        </w:rPr>
        <w:t xml:space="preserve"> </w:t>
      </w:r>
      <w:r w:rsidRPr="00474D24">
        <w:rPr>
          <w:rFonts w:eastAsia="Palatino Linotype" w:cs="Palatino Linotype"/>
          <w:spacing w:val="-3"/>
          <w:sz w:val="20"/>
          <w:szCs w:val="20"/>
        </w:rPr>
        <w:t>works.</w:t>
      </w:r>
      <w:r w:rsidR="004804CE" w:rsidRPr="00474D24">
        <w:rPr>
          <w:sz w:val="20"/>
          <w:szCs w:val="20"/>
        </w:rPr>
        <w:t xml:space="preserve"> </w:t>
      </w:r>
    </w:p>
    <w:p w:rsidR="00474D24" w:rsidRPr="00474D24" w:rsidRDefault="00474D24" w:rsidP="00474D24">
      <w:pPr>
        <w:pStyle w:val="ListParagraph"/>
        <w:tabs>
          <w:tab w:val="left" w:pos="426"/>
        </w:tabs>
        <w:ind w:left="425" w:right="136"/>
        <w:rPr>
          <w:sz w:val="20"/>
          <w:szCs w:val="20"/>
        </w:rPr>
      </w:pPr>
    </w:p>
    <w:p w:rsidR="003C1517" w:rsidRDefault="008C2E23" w:rsidP="00474D24">
      <w:pPr>
        <w:pStyle w:val="Heading2"/>
        <w:numPr>
          <w:ilvl w:val="0"/>
          <w:numId w:val="7"/>
        </w:numPr>
        <w:spacing w:before="120"/>
        <w:ind w:left="425" w:hanging="425"/>
      </w:pPr>
      <w:r>
        <w:t>application requirements</w:t>
      </w:r>
    </w:p>
    <w:p w:rsidR="008C2E23" w:rsidRPr="00F4057C" w:rsidRDefault="008C2E23" w:rsidP="008C2E23">
      <w:pPr>
        <w:pStyle w:val="BodyText"/>
        <w:spacing w:before="0"/>
        <w:ind w:right="108"/>
      </w:pPr>
      <w:r w:rsidRPr="00F4057C">
        <w:rPr>
          <w:spacing w:val="-3"/>
        </w:rPr>
        <w:t>Each</w:t>
      </w:r>
      <w:r w:rsidRPr="00F4057C">
        <w:rPr>
          <w:spacing w:val="-15"/>
        </w:rPr>
        <w:t xml:space="preserve"> </w:t>
      </w:r>
      <w:r w:rsidRPr="00F4057C">
        <w:rPr>
          <w:spacing w:val="-3"/>
        </w:rPr>
        <w:t>applicant</w:t>
      </w:r>
      <w:r w:rsidRPr="00F4057C">
        <w:rPr>
          <w:spacing w:val="-16"/>
        </w:rPr>
        <w:t xml:space="preserve"> </w:t>
      </w:r>
      <w:r w:rsidRPr="00F4057C">
        <w:t>must</w:t>
      </w:r>
      <w:r w:rsidRPr="00F4057C">
        <w:rPr>
          <w:spacing w:val="-13"/>
        </w:rPr>
        <w:t xml:space="preserve"> </w:t>
      </w:r>
      <w:r w:rsidRPr="00F4057C">
        <w:t>complete</w:t>
      </w:r>
      <w:r w:rsidRPr="00F4057C">
        <w:rPr>
          <w:spacing w:val="-17"/>
        </w:rPr>
        <w:t xml:space="preserve"> </w:t>
      </w:r>
      <w:r w:rsidRPr="00F4057C">
        <w:t>the</w:t>
      </w:r>
      <w:r w:rsidRPr="00F4057C">
        <w:rPr>
          <w:spacing w:val="-17"/>
        </w:rPr>
        <w:t xml:space="preserve"> </w:t>
      </w:r>
      <w:r w:rsidRPr="00F4057C">
        <w:rPr>
          <w:spacing w:val="-3"/>
        </w:rPr>
        <w:t>following</w:t>
      </w:r>
      <w:r w:rsidRPr="00F4057C">
        <w:rPr>
          <w:w w:val="99"/>
        </w:rPr>
        <w:t xml:space="preserve"> </w:t>
      </w:r>
      <w:r w:rsidRPr="00F4057C">
        <w:rPr>
          <w:spacing w:val="-3"/>
        </w:rPr>
        <w:t>requirements</w:t>
      </w:r>
      <w:r w:rsidRPr="00F4057C">
        <w:rPr>
          <w:spacing w:val="-24"/>
        </w:rPr>
        <w:t xml:space="preserve"> </w:t>
      </w:r>
      <w:r w:rsidRPr="00F4057C">
        <w:t>in</w:t>
      </w:r>
      <w:r w:rsidRPr="00F4057C">
        <w:rPr>
          <w:spacing w:val="-24"/>
        </w:rPr>
        <w:t xml:space="preserve"> </w:t>
      </w:r>
      <w:r w:rsidRPr="00F4057C">
        <w:rPr>
          <w:spacing w:val="-3"/>
        </w:rPr>
        <w:t>order</w:t>
      </w:r>
      <w:r w:rsidRPr="00F4057C">
        <w:rPr>
          <w:spacing w:val="-24"/>
        </w:rPr>
        <w:t xml:space="preserve"> </w:t>
      </w:r>
      <w:r w:rsidRPr="00F4057C">
        <w:t>to</w:t>
      </w:r>
      <w:r w:rsidRPr="00F4057C">
        <w:rPr>
          <w:spacing w:val="-22"/>
        </w:rPr>
        <w:t xml:space="preserve"> </w:t>
      </w:r>
      <w:r w:rsidRPr="00F4057C">
        <w:t>be</w:t>
      </w:r>
      <w:r w:rsidRPr="00F4057C">
        <w:rPr>
          <w:spacing w:val="-25"/>
        </w:rPr>
        <w:t xml:space="preserve"> </w:t>
      </w:r>
      <w:r w:rsidRPr="00F4057C">
        <w:rPr>
          <w:spacing w:val="-3"/>
        </w:rPr>
        <w:t>eligible</w:t>
      </w:r>
      <w:r w:rsidRPr="00F4057C">
        <w:rPr>
          <w:spacing w:val="-24"/>
        </w:rPr>
        <w:t xml:space="preserve"> </w:t>
      </w:r>
      <w:r w:rsidRPr="00F4057C">
        <w:rPr>
          <w:spacing w:val="-3"/>
        </w:rPr>
        <w:t>for</w:t>
      </w:r>
      <w:r w:rsidRPr="00F4057C">
        <w:rPr>
          <w:spacing w:val="-24"/>
        </w:rPr>
        <w:t xml:space="preserve"> </w:t>
      </w:r>
      <w:r w:rsidRPr="00F4057C">
        <w:t>this</w:t>
      </w:r>
      <w:r w:rsidRPr="00F4057C">
        <w:rPr>
          <w:spacing w:val="-25"/>
        </w:rPr>
        <w:t xml:space="preserve"> </w:t>
      </w:r>
      <w:r w:rsidRPr="00F4057C">
        <w:t>award.</w:t>
      </w:r>
      <w:r w:rsidRPr="00F4057C">
        <w:rPr>
          <w:w w:val="82"/>
        </w:rPr>
        <w:t xml:space="preserve"> </w:t>
      </w:r>
      <w:r w:rsidRPr="00F4057C">
        <w:rPr>
          <w:spacing w:val="-3"/>
        </w:rPr>
        <w:t>Physical</w:t>
      </w:r>
      <w:r w:rsidRPr="00F4057C">
        <w:rPr>
          <w:spacing w:val="-15"/>
        </w:rPr>
        <w:t xml:space="preserve"> </w:t>
      </w:r>
      <w:r w:rsidRPr="00F4057C">
        <w:rPr>
          <w:spacing w:val="-3"/>
        </w:rPr>
        <w:t>paintings</w:t>
      </w:r>
      <w:r w:rsidRPr="00F4057C">
        <w:rPr>
          <w:spacing w:val="-17"/>
        </w:rPr>
        <w:t xml:space="preserve"> </w:t>
      </w:r>
      <w:r w:rsidRPr="00F4057C">
        <w:t>are</w:t>
      </w:r>
      <w:r w:rsidRPr="00F4057C">
        <w:rPr>
          <w:spacing w:val="-17"/>
        </w:rPr>
        <w:t xml:space="preserve"> </w:t>
      </w:r>
      <w:r w:rsidRPr="00F4057C">
        <w:t>not</w:t>
      </w:r>
      <w:r w:rsidRPr="00F4057C">
        <w:rPr>
          <w:spacing w:val="-16"/>
        </w:rPr>
        <w:t xml:space="preserve"> </w:t>
      </w:r>
      <w:r w:rsidRPr="00F4057C">
        <w:rPr>
          <w:spacing w:val="-3"/>
        </w:rPr>
        <w:t>required</w:t>
      </w:r>
      <w:r w:rsidRPr="00F4057C">
        <w:rPr>
          <w:spacing w:val="-14"/>
        </w:rPr>
        <w:t xml:space="preserve"> </w:t>
      </w:r>
      <w:r w:rsidRPr="00F4057C">
        <w:rPr>
          <w:spacing w:val="-3"/>
        </w:rPr>
        <w:t>for</w:t>
      </w:r>
      <w:r w:rsidRPr="00F4057C">
        <w:rPr>
          <w:spacing w:val="-16"/>
        </w:rPr>
        <w:t xml:space="preserve"> </w:t>
      </w:r>
      <w:r w:rsidRPr="00F4057C">
        <w:t>the</w:t>
      </w:r>
      <w:r w:rsidRPr="00F4057C">
        <w:rPr>
          <w:spacing w:val="-15"/>
        </w:rPr>
        <w:t xml:space="preserve"> </w:t>
      </w:r>
      <w:r w:rsidRPr="00F4057C">
        <w:rPr>
          <w:spacing w:val="-3"/>
        </w:rPr>
        <w:t>initial</w:t>
      </w:r>
      <w:r w:rsidRPr="00F4057C">
        <w:rPr>
          <w:w w:val="95"/>
        </w:rPr>
        <w:t xml:space="preserve"> </w:t>
      </w:r>
      <w:r w:rsidRPr="00F4057C">
        <w:rPr>
          <w:spacing w:val="-3"/>
        </w:rPr>
        <w:t>judging.</w:t>
      </w:r>
      <w:r w:rsidRPr="00F4057C">
        <w:rPr>
          <w:spacing w:val="-13"/>
        </w:rPr>
        <w:t xml:space="preserve"> </w:t>
      </w:r>
      <w:r w:rsidRPr="00F4057C">
        <w:t>The</w:t>
      </w:r>
      <w:r w:rsidRPr="00F4057C">
        <w:rPr>
          <w:spacing w:val="-16"/>
        </w:rPr>
        <w:t xml:space="preserve"> </w:t>
      </w:r>
      <w:r w:rsidRPr="00F4057C">
        <w:t>initial</w:t>
      </w:r>
      <w:r w:rsidRPr="00F4057C">
        <w:rPr>
          <w:spacing w:val="-13"/>
        </w:rPr>
        <w:t xml:space="preserve"> </w:t>
      </w:r>
      <w:r w:rsidRPr="00F4057C">
        <w:rPr>
          <w:spacing w:val="-3"/>
        </w:rPr>
        <w:t>selection</w:t>
      </w:r>
      <w:r w:rsidRPr="00F4057C">
        <w:rPr>
          <w:spacing w:val="-13"/>
        </w:rPr>
        <w:t xml:space="preserve"> </w:t>
      </w:r>
      <w:r w:rsidRPr="00F4057C">
        <w:t>is</w:t>
      </w:r>
      <w:r w:rsidRPr="00F4057C">
        <w:rPr>
          <w:spacing w:val="-16"/>
        </w:rPr>
        <w:t xml:space="preserve"> </w:t>
      </w:r>
      <w:r w:rsidRPr="00F4057C">
        <w:t>to</w:t>
      </w:r>
      <w:r w:rsidRPr="00F4057C">
        <w:rPr>
          <w:spacing w:val="-12"/>
        </w:rPr>
        <w:t xml:space="preserve"> </w:t>
      </w:r>
      <w:r w:rsidRPr="00F4057C">
        <w:t>be</w:t>
      </w:r>
      <w:r w:rsidRPr="00F4057C">
        <w:rPr>
          <w:spacing w:val="-14"/>
        </w:rPr>
        <w:t xml:space="preserve"> </w:t>
      </w:r>
      <w:r w:rsidRPr="00F4057C">
        <w:rPr>
          <w:spacing w:val="-3"/>
        </w:rPr>
        <w:t>completed</w:t>
      </w:r>
      <w:r w:rsidRPr="00F4057C">
        <w:rPr>
          <w:spacing w:val="-3"/>
          <w:w w:val="94"/>
        </w:rPr>
        <w:t xml:space="preserve"> </w:t>
      </w:r>
      <w:r w:rsidRPr="00F4057C">
        <w:rPr>
          <w:spacing w:val="-3"/>
        </w:rPr>
        <w:t>from</w:t>
      </w:r>
      <w:r w:rsidRPr="00F4057C">
        <w:rPr>
          <w:spacing w:val="-33"/>
        </w:rPr>
        <w:t xml:space="preserve"> </w:t>
      </w:r>
      <w:r w:rsidRPr="00F4057C">
        <w:t>digital</w:t>
      </w:r>
      <w:r w:rsidRPr="00F4057C">
        <w:rPr>
          <w:spacing w:val="-33"/>
        </w:rPr>
        <w:t xml:space="preserve"> </w:t>
      </w:r>
      <w:r w:rsidRPr="00F4057C">
        <w:t>images</w:t>
      </w:r>
      <w:r w:rsidRPr="00F4057C">
        <w:rPr>
          <w:spacing w:val="-33"/>
        </w:rPr>
        <w:t xml:space="preserve"> </w:t>
      </w:r>
      <w:r w:rsidRPr="00F4057C">
        <w:t>submitted</w:t>
      </w:r>
      <w:r w:rsidRPr="00F4057C">
        <w:rPr>
          <w:spacing w:val="-33"/>
        </w:rPr>
        <w:t xml:space="preserve"> </w:t>
      </w:r>
      <w:r w:rsidRPr="00F4057C">
        <w:rPr>
          <w:spacing w:val="-3"/>
        </w:rPr>
        <w:t>via</w:t>
      </w:r>
      <w:r w:rsidRPr="00F4057C">
        <w:rPr>
          <w:spacing w:val="-33"/>
        </w:rPr>
        <w:t xml:space="preserve"> </w:t>
      </w:r>
      <w:r w:rsidRPr="00F4057C">
        <w:t>the</w:t>
      </w:r>
      <w:r w:rsidRPr="00F4057C">
        <w:rPr>
          <w:spacing w:val="-33"/>
        </w:rPr>
        <w:t xml:space="preserve"> </w:t>
      </w:r>
      <w:r w:rsidRPr="00F4057C">
        <w:t>online</w:t>
      </w:r>
      <w:r w:rsidRPr="00F4057C">
        <w:rPr>
          <w:spacing w:val="-33"/>
        </w:rPr>
        <w:t xml:space="preserve"> </w:t>
      </w:r>
      <w:r w:rsidRPr="00F4057C">
        <w:rPr>
          <w:spacing w:val="-3"/>
        </w:rPr>
        <w:t>form.</w:t>
      </w:r>
      <w:r w:rsidRPr="00F4057C">
        <w:rPr>
          <w:w w:val="82"/>
        </w:rPr>
        <w:t xml:space="preserve"> </w:t>
      </w:r>
      <w:r w:rsidRPr="00F4057C">
        <w:rPr>
          <w:spacing w:val="-3"/>
        </w:rPr>
        <w:t>Only</w:t>
      </w:r>
      <w:r w:rsidRPr="00F4057C">
        <w:rPr>
          <w:spacing w:val="-25"/>
        </w:rPr>
        <w:t xml:space="preserve"> </w:t>
      </w:r>
      <w:r w:rsidRPr="00F4057C">
        <w:rPr>
          <w:spacing w:val="-3"/>
        </w:rPr>
        <w:t>works</w:t>
      </w:r>
      <w:r w:rsidRPr="00F4057C">
        <w:rPr>
          <w:spacing w:val="-27"/>
        </w:rPr>
        <w:t xml:space="preserve"> </w:t>
      </w:r>
      <w:r w:rsidRPr="00F4057C">
        <w:t>selected</w:t>
      </w:r>
      <w:r w:rsidRPr="00F4057C">
        <w:rPr>
          <w:spacing w:val="-25"/>
        </w:rPr>
        <w:t xml:space="preserve"> </w:t>
      </w:r>
      <w:r w:rsidRPr="00F4057C">
        <w:rPr>
          <w:spacing w:val="-3"/>
        </w:rPr>
        <w:t>for</w:t>
      </w:r>
      <w:r w:rsidRPr="00F4057C">
        <w:rPr>
          <w:spacing w:val="-27"/>
        </w:rPr>
        <w:t xml:space="preserve"> </w:t>
      </w:r>
      <w:r w:rsidRPr="00F4057C">
        <w:t>the</w:t>
      </w:r>
      <w:r w:rsidRPr="00F4057C">
        <w:rPr>
          <w:spacing w:val="-27"/>
        </w:rPr>
        <w:t xml:space="preserve"> </w:t>
      </w:r>
      <w:r w:rsidRPr="00F4057C">
        <w:rPr>
          <w:spacing w:val="-3"/>
        </w:rPr>
        <w:t>exhibition</w:t>
      </w:r>
      <w:r w:rsidRPr="00F4057C">
        <w:rPr>
          <w:spacing w:val="-27"/>
        </w:rPr>
        <w:t xml:space="preserve"> </w:t>
      </w:r>
      <w:r w:rsidRPr="00F4057C">
        <w:t>will</w:t>
      </w:r>
      <w:r w:rsidRPr="00F4057C">
        <w:rPr>
          <w:spacing w:val="-25"/>
        </w:rPr>
        <w:t xml:space="preserve"> </w:t>
      </w:r>
      <w:r w:rsidRPr="00F4057C">
        <w:t>need</w:t>
      </w:r>
      <w:r w:rsidRPr="00F4057C">
        <w:rPr>
          <w:spacing w:val="-27"/>
        </w:rPr>
        <w:t xml:space="preserve"> </w:t>
      </w:r>
      <w:r w:rsidRPr="00F4057C">
        <w:rPr>
          <w:spacing w:val="-3"/>
        </w:rPr>
        <w:t>to</w:t>
      </w:r>
      <w:r w:rsidRPr="00F4057C">
        <w:rPr>
          <w:w w:val="98"/>
        </w:rPr>
        <w:t xml:space="preserve"> </w:t>
      </w:r>
      <w:r w:rsidRPr="00F4057C">
        <w:t>be</w:t>
      </w:r>
      <w:r w:rsidRPr="00F4057C">
        <w:rPr>
          <w:spacing w:val="-30"/>
        </w:rPr>
        <w:t xml:space="preserve"> </w:t>
      </w:r>
      <w:r w:rsidRPr="00F4057C">
        <w:t>sent.</w:t>
      </w:r>
    </w:p>
    <w:p w:rsidR="008C2E23" w:rsidRPr="00F4057C" w:rsidRDefault="008C2E23" w:rsidP="008C2E23">
      <w:pPr>
        <w:spacing w:before="11"/>
        <w:rPr>
          <w:rFonts w:eastAsia="Palatino Linotype" w:cs="Palatino Linotype"/>
          <w:sz w:val="17"/>
          <w:szCs w:val="17"/>
        </w:rPr>
      </w:pPr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427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2"/>
          <w:sz w:val="20"/>
        </w:rPr>
        <w:t>The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applicant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must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submit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JPEG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pacing w:val="-4"/>
          <w:w w:val="96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image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file</w:t>
      </w:r>
      <w:r w:rsidRPr="00F4057C">
        <w:rPr>
          <w:rFonts w:ascii="Archer Medium" w:hAnsi="Archer Medium"/>
          <w:spacing w:val="-21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lastRenderedPageBreak/>
        <w:t>of</w:t>
      </w:r>
      <w:r w:rsidRPr="00F4057C">
        <w:rPr>
          <w:rFonts w:ascii="Archer Medium" w:hAnsi="Archer Medium"/>
          <w:spacing w:val="-22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their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artwork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via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pacing w:val="-2"/>
          <w:sz w:val="20"/>
        </w:rPr>
        <w:t>the</w:t>
      </w:r>
      <w:r w:rsidRPr="00F4057C">
        <w:rPr>
          <w:rFonts w:ascii="Archer Medium" w:hAnsi="Archer Medium"/>
          <w:spacing w:val="-21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 xml:space="preserve">online </w:t>
      </w:r>
      <w:r w:rsidRPr="00F4057C">
        <w:rPr>
          <w:rFonts w:ascii="Archer Medium" w:hAnsi="Archer Medium"/>
          <w:spacing w:val="-3"/>
          <w:sz w:val="20"/>
        </w:rPr>
        <w:t>application:</w:t>
      </w:r>
      <w:r w:rsidRPr="00F4057C">
        <w:rPr>
          <w:rFonts w:ascii="Archer Medium" w:hAnsi="Archer Medium"/>
          <w:spacing w:val="-10"/>
          <w:sz w:val="20"/>
        </w:rPr>
        <w:t xml:space="preserve"> </w:t>
      </w:r>
      <w:hyperlink r:id="rId14" w:history="1">
        <w:r w:rsidRPr="00322311">
          <w:rPr>
            <w:rStyle w:val="Hyperlink"/>
            <w:rFonts w:ascii="Archer Medium" w:hAnsi="Archer Medium"/>
            <w:b/>
            <w:sz w:val="20"/>
            <w:szCs w:val="20"/>
            <w:u w:val="none"/>
          </w:rPr>
          <w:t>www.shervingallery.com.au/whats-on/portiageach</w:t>
        </w:r>
      </w:hyperlink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290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2"/>
          <w:sz w:val="20"/>
        </w:rPr>
        <w:t>The</w:t>
      </w:r>
      <w:r w:rsidRPr="00F4057C">
        <w:rPr>
          <w:rFonts w:ascii="Archer Medium" w:hAnsi="Archer Medium"/>
          <w:spacing w:val="-14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applicant</w:t>
      </w:r>
      <w:r w:rsidRPr="00F4057C">
        <w:rPr>
          <w:rFonts w:ascii="Archer Medium" w:hAnsi="Archer Medium"/>
          <w:spacing w:val="-10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must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submit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online</w:t>
      </w:r>
      <w:r w:rsidRPr="00F4057C">
        <w:rPr>
          <w:rFonts w:ascii="Archer Medium" w:hAnsi="Archer Medium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application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form,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and</w:t>
      </w:r>
      <w:r w:rsidRPr="00F4057C">
        <w:rPr>
          <w:rFonts w:ascii="Archer Medium" w:hAnsi="Archer Medium"/>
          <w:spacing w:val="-12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confirm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their</w:t>
      </w:r>
      <w:r w:rsidRPr="00F4057C">
        <w:rPr>
          <w:rFonts w:ascii="Archer Medium" w:hAnsi="Archer Medium"/>
          <w:w w:val="95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acceptance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of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the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Terms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and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Conditions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pacing w:val="-5"/>
          <w:sz w:val="20"/>
        </w:rPr>
        <w:t>via</w:t>
      </w:r>
      <w:r w:rsidRPr="00F4057C">
        <w:rPr>
          <w:rFonts w:ascii="Archer Medium" w:hAnsi="Archer Medium"/>
          <w:spacing w:val="-3"/>
          <w:w w:val="98"/>
          <w:sz w:val="20"/>
        </w:rPr>
        <w:t xml:space="preserve"> </w:t>
      </w:r>
      <w:r w:rsidRPr="00F4057C">
        <w:rPr>
          <w:rFonts w:ascii="Archer Medium" w:hAnsi="Archer Medium"/>
          <w:spacing w:val="-2"/>
          <w:sz w:val="20"/>
        </w:rPr>
        <w:t>the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online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system.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pacing w:val="-2"/>
          <w:sz w:val="20"/>
        </w:rPr>
        <w:t>The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application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process</w:t>
      </w:r>
      <w:r w:rsidRPr="00F4057C">
        <w:rPr>
          <w:rFonts w:ascii="Archer Medium" w:hAnsi="Archer Medium"/>
          <w:w w:val="102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closes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at</w:t>
      </w:r>
      <w:r w:rsidRPr="00F4057C">
        <w:rPr>
          <w:rFonts w:ascii="Archer Medium" w:hAnsi="Archer Medium"/>
          <w:spacing w:val="-16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5:00pm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EST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on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="00D52E48">
        <w:rPr>
          <w:rFonts w:ascii="Archer Medium" w:hAnsi="Archer Medium"/>
          <w:sz w:val="20"/>
        </w:rPr>
        <w:t>8</w:t>
      </w:r>
      <w:r w:rsidRPr="00F4057C">
        <w:rPr>
          <w:rFonts w:ascii="Archer Medium" w:hAnsi="Archer Medium"/>
          <w:sz w:val="20"/>
        </w:rPr>
        <w:t xml:space="preserve"> September 2017.</w:t>
      </w:r>
    </w:p>
    <w:p w:rsidR="008C2E23" w:rsidRPr="00CA6642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1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2"/>
          <w:sz w:val="20"/>
        </w:rPr>
        <w:t>The</w:t>
      </w:r>
      <w:r w:rsidRPr="00F4057C">
        <w:rPr>
          <w:rFonts w:ascii="Archer Medium" w:hAnsi="Archer Medium"/>
          <w:spacing w:val="-12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applicant</w:t>
      </w:r>
      <w:r w:rsidRPr="00F4057C">
        <w:rPr>
          <w:rFonts w:ascii="Archer Medium" w:hAnsi="Archer Medium"/>
          <w:spacing w:val="-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must</w:t>
      </w:r>
      <w:r w:rsidRPr="00F4057C">
        <w:rPr>
          <w:rFonts w:ascii="Archer Medium" w:hAnsi="Archer Medium"/>
          <w:spacing w:val="-11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submit</w:t>
      </w:r>
      <w:r w:rsidRPr="00F4057C">
        <w:rPr>
          <w:rFonts w:ascii="Archer Medium" w:hAnsi="Archer Medium"/>
          <w:spacing w:val="-11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</w:t>
      </w:r>
      <w:r w:rsidRPr="00F4057C">
        <w:rPr>
          <w:rFonts w:ascii="Archer Medium" w:hAnsi="Archer Medium"/>
          <w:spacing w:val="-11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artistic</w:t>
      </w:r>
      <w:r w:rsidRPr="00F4057C">
        <w:rPr>
          <w:rFonts w:ascii="Archer Medium" w:hAnsi="Archer Medium"/>
          <w:w w:val="106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statement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and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copy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of</w:t>
      </w:r>
      <w:r w:rsidRPr="00F4057C">
        <w:rPr>
          <w:rFonts w:ascii="Archer Medium" w:hAnsi="Archer Medium"/>
          <w:spacing w:val="-1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their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one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page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(A4)</w:t>
      </w:r>
      <w:r w:rsidRPr="00F4057C">
        <w:rPr>
          <w:rFonts w:ascii="Archer Medium" w:hAnsi="Archer Medium"/>
          <w:w w:val="108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CV</w:t>
      </w:r>
      <w:r w:rsidRPr="00F4057C">
        <w:rPr>
          <w:rFonts w:ascii="Archer Medium" w:hAnsi="Archer Medium"/>
          <w:w w:val="115"/>
          <w:sz w:val="20"/>
        </w:rPr>
        <w:t>/</w:t>
      </w:r>
      <w:r w:rsidRPr="00F4057C">
        <w:rPr>
          <w:rFonts w:ascii="Archer Medium" w:hAnsi="Archer Medium"/>
          <w:spacing w:val="-28"/>
          <w:w w:val="115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biography</w:t>
      </w:r>
      <w:r w:rsidRPr="00F4057C">
        <w:rPr>
          <w:rFonts w:ascii="Archer Medium" w:hAnsi="Archer Medium"/>
          <w:spacing w:val="-20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via</w:t>
      </w:r>
      <w:r w:rsidRPr="00F4057C">
        <w:rPr>
          <w:rFonts w:ascii="Archer Medium" w:hAnsi="Archer Medium"/>
          <w:spacing w:val="-21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the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online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system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with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 xml:space="preserve">the </w:t>
      </w:r>
      <w:r w:rsidRPr="00F4057C">
        <w:rPr>
          <w:rFonts w:ascii="Archer Medium" w:hAnsi="Archer Medium"/>
          <w:spacing w:val="-3"/>
          <w:sz w:val="20"/>
        </w:rPr>
        <w:t xml:space="preserve">application form. Files must </w:t>
      </w:r>
      <w:r w:rsidRPr="00F4057C">
        <w:rPr>
          <w:rFonts w:ascii="Archer Medium" w:hAnsi="Archer Medium" w:cs="Arial"/>
          <w:sz w:val="20"/>
          <w:szCs w:val="20"/>
        </w:rPr>
        <w:t xml:space="preserve">be PDF files or Microsoft Word documents. It is the applicant’s responsibility to ensure that all files are readable on PC. Mac files are not acceptable. </w:t>
      </w:r>
      <w:r w:rsidRPr="00F4057C">
        <w:rPr>
          <w:rFonts w:ascii="Archer Medium" w:hAnsi="Archer Medium"/>
          <w:spacing w:val="-2"/>
          <w:sz w:val="20"/>
        </w:rPr>
        <w:t xml:space="preserve">The </w:t>
      </w:r>
      <w:r w:rsidRPr="00F4057C">
        <w:rPr>
          <w:rFonts w:ascii="Archer Medium" w:hAnsi="Archer Medium"/>
          <w:sz w:val="20"/>
        </w:rPr>
        <w:t>artistic</w:t>
      </w:r>
      <w:r w:rsidRPr="00F4057C">
        <w:rPr>
          <w:rFonts w:ascii="Archer Medium" w:hAnsi="Archer Medium"/>
          <w:spacing w:val="-37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statement</w:t>
      </w:r>
      <w:r w:rsidRPr="00F4057C">
        <w:rPr>
          <w:rFonts w:ascii="Archer Medium" w:hAnsi="Archer Medium"/>
          <w:w w:val="101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should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be</w:t>
      </w:r>
      <w:r w:rsidRPr="00F4057C">
        <w:rPr>
          <w:rFonts w:ascii="Archer Medium" w:hAnsi="Archer Medium"/>
          <w:spacing w:val="-14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 xml:space="preserve">no more than </w:t>
      </w:r>
      <w:r w:rsidRPr="00F4057C">
        <w:rPr>
          <w:rFonts w:ascii="Archer Medium" w:hAnsi="Archer Medium"/>
          <w:sz w:val="20"/>
        </w:rPr>
        <w:t>200</w:t>
      </w:r>
      <w:r w:rsidRPr="00F4057C">
        <w:rPr>
          <w:rFonts w:ascii="Archer Medium" w:hAnsi="Archer Medium"/>
          <w:spacing w:val="-14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words</w:t>
      </w:r>
      <w:r w:rsidRPr="00F4057C">
        <w:rPr>
          <w:rFonts w:ascii="Archer Medium" w:hAnsi="Archer Medium"/>
          <w:spacing w:val="-14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in</w:t>
      </w:r>
      <w:r w:rsidRPr="00F4057C">
        <w:rPr>
          <w:rFonts w:ascii="Archer Medium" w:hAnsi="Archer Medium"/>
          <w:spacing w:val="-11"/>
          <w:sz w:val="20"/>
        </w:rPr>
        <w:t xml:space="preserve"> </w:t>
      </w:r>
      <w:r w:rsidRPr="00F4057C">
        <w:rPr>
          <w:rFonts w:ascii="Archer Medium" w:hAnsi="Archer Medium"/>
          <w:spacing w:val="-2"/>
          <w:sz w:val="20"/>
        </w:rPr>
        <w:t>total.</w:t>
      </w:r>
    </w:p>
    <w:p w:rsidR="00474D24" w:rsidRPr="00CA6642" w:rsidRDefault="00CA6642" w:rsidP="00CA6642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1" w:hanging="426"/>
        <w:rPr>
          <w:rFonts w:ascii="Archer Medium" w:eastAsia="Palatino Linotype" w:hAnsi="Archer Medium" w:cs="Palatino Linotype"/>
          <w:sz w:val="20"/>
          <w:szCs w:val="20"/>
        </w:rPr>
      </w:pPr>
      <w:r>
        <w:rPr>
          <w:rFonts w:ascii="Archer Medium" w:hAnsi="Archer Medium"/>
          <w:spacing w:val="-2"/>
          <w:sz w:val="20"/>
        </w:rPr>
        <w:t>The applicant must submit a signed statement from their subject agreeing to the portrait being entered in the award and consenting for the Gallery to use the image for publicity (non-commercial) in perpetuity. The sitters statement must be attached to the online entry form</w:t>
      </w:r>
    </w:p>
    <w:p w:rsidR="008C2E23" w:rsidRPr="00CA6642" w:rsidRDefault="008C2E23" w:rsidP="00CA6642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1" w:hanging="426"/>
        <w:rPr>
          <w:rFonts w:ascii="Archer Medium" w:eastAsia="Palatino Linotype" w:hAnsi="Archer Medium" w:cs="Palatino Linotype"/>
          <w:sz w:val="20"/>
          <w:szCs w:val="20"/>
        </w:rPr>
      </w:pPr>
      <w:r w:rsidRPr="00CA6642">
        <w:rPr>
          <w:rFonts w:ascii="Archer Medium" w:hAnsi="Archer Medium"/>
          <w:spacing w:val="-2"/>
          <w:sz w:val="20"/>
        </w:rPr>
        <w:t>The</w:t>
      </w:r>
      <w:r w:rsidRPr="00CA6642">
        <w:rPr>
          <w:rFonts w:ascii="Archer Medium" w:hAnsi="Archer Medium"/>
          <w:spacing w:val="-32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applicant</w:t>
      </w:r>
      <w:r w:rsidRPr="00CA6642">
        <w:rPr>
          <w:rFonts w:ascii="Archer Medium" w:hAnsi="Archer Medium"/>
          <w:spacing w:val="-30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 xml:space="preserve">must </w:t>
      </w:r>
      <w:r w:rsidRPr="00CA6642">
        <w:rPr>
          <w:rFonts w:ascii="Archer Medium" w:hAnsi="Archer Medium"/>
          <w:spacing w:val="-3"/>
          <w:sz w:val="20"/>
        </w:rPr>
        <w:t>forward</w:t>
      </w:r>
      <w:r w:rsidRPr="00CA6642">
        <w:rPr>
          <w:rFonts w:ascii="Archer Medium" w:hAnsi="Archer Medium"/>
          <w:spacing w:val="-31"/>
          <w:sz w:val="20"/>
        </w:rPr>
        <w:t xml:space="preserve"> a</w:t>
      </w:r>
      <w:r w:rsidRPr="00CA6642">
        <w:rPr>
          <w:rFonts w:ascii="Archer Medium" w:hAnsi="Archer Medium"/>
          <w:sz w:val="20"/>
        </w:rPr>
        <w:t>n</w:t>
      </w:r>
      <w:r w:rsidRPr="00CA6642">
        <w:rPr>
          <w:rFonts w:ascii="Archer Medium" w:hAnsi="Archer Medium"/>
          <w:spacing w:val="-31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administration</w:t>
      </w:r>
      <w:r w:rsidRPr="00CA6642">
        <w:rPr>
          <w:rFonts w:ascii="Archer Medium" w:hAnsi="Archer Medium"/>
          <w:w w:val="96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fee</w:t>
      </w:r>
      <w:r w:rsidRPr="00CA6642">
        <w:rPr>
          <w:rFonts w:ascii="Archer Medium" w:hAnsi="Archer Medium"/>
          <w:spacing w:val="-13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of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pacing w:val="-2"/>
          <w:sz w:val="20"/>
        </w:rPr>
        <w:t>$50.00</w:t>
      </w:r>
      <w:r w:rsidRPr="00CA6642">
        <w:rPr>
          <w:rFonts w:ascii="Archer Medium" w:hAnsi="Archer Medium"/>
          <w:spacing w:val="-13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for</w:t>
      </w:r>
      <w:r w:rsidRPr="00CA6642">
        <w:rPr>
          <w:rFonts w:ascii="Archer Medium" w:hAnsi="Archer Medium"/>
          <w:spacing w:val="-10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each</w:t>
      </w:r>
      <w:r w:rsidRPr="00CA6642">
        <w:rPr>
          <w:rFonts w:ascii="Archer Medium" w:hAnsi="Archer Medium"/>
          <w:spacing w:val="-11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entry</w:t>
      </w:r>
      <w:r w:rsidRPr="00CA6642">
        <w:rPr>
          <w:rFonts w:ascii="Archer Medium" w:hAnsi="Archer Medium"/>
          <w:spacing w:val="-12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v</w:t>
      </w:r>
      <w:bookmarkStart w:id="2" w:name="_GoBack"/>
      <w:bookmarkEnd w:id="2"/>
      <w:r w:rsidRPr="00CA6642">
        <w:rPr>
          <w:rFonts w:ascii="Archer Medium" w:hAnsi="Archer Medium"/>
          <w:sz w:val="20"/>
        </w:rPr>
        <w:t>ia</w:t>
      </w:r>
      <w:r w:rsidRPr="00CA6642">
        <w:rPr>
          <w:rFonts w:ascii="Archer Medium" w:hAnsi="Archer Medium"/>
          <w:spacing w:val="-12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the</w:t>
      </w:r>
      <w:r w:rsidRPr="00CA6642">
        <w:rPr>
          <w:rFonts w:ascii="Archer Medium" w:hAnsi="Archer Medium"/>
          <w:spacing w:val="-13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online</w:t>
      </w:r>
      <w:r w:rsidRPr="00CA6642">
        <w:rPr>
          <w:rFonts w:ascii="Archer Medium" w:hAnsi="Archer Medium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payment</w:t>
      </w:r>
      <w:r w:rsidRPr="00CA6642">
        <w:rPr>
          <w:rFonts w:ascii="Archer Medium" w:hAnsi="Archer Medium"/>
          <w:spacing w:val="-23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portal.</w:t>
      </w:r>
      <w:r w:rsidRPr="00CA6642">
        <w:rPr>
          <w:rFonts w:ascii="Archer Medium" w:hAnsi="Archer Medium"/>
          <w:spacing w:val="-23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Entries</w:t>
      </w:r>
      <w:r w:rsidRPr="00CA6642">
        <w:rPr>
          <w:rFonts w:ascii="Archer Medium" w:hAnsi="Archer Medium"/>
          <w:spacing w:val="-23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are</w:t>
      </w:r>
      <w:r w:rsidRPr="00CA6642">
        <w:rPr>
          <w:rFonts w:ascii="Archer Medium" w:hAnsi="Archer Medium"/>
          <w:spacing w:val="-23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not</w:t>
      </w:r>
      <w:r w:rsidRPr="00CA6642">
        <w:rPr>
          <w:rFonts w:ascii="Archer Medium" w:hAnsi="Archer Medium"/>
          <w:spacing w:val="-23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valid</w:t>
      </w:r>
      <w:r w:rsidRPr="00CA6642">
        <w:rPr>
          <w:rFonts w:ascii="Archer Medium" w:hAnsi="Archer Medium"/>
          <w:spacing w:val="-23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without</w:t>
      </w:r>
      <w:r w:rsidRPr="00CA6642">
        <w:rPr>
          <w:rFonts w:ascii="Archer Medium" w:hAnsi="Archer Medium"/>
          <w:w w:val="101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an</w:t>
      </w:r>
      <w:r w:rsidRPr="00CA6642">
        <w:rPr>
          <w:rFonts w:ascii="Archer Medium" w:hAnsi="Archer Medium"/>
          <w:spacing w:val="-16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entry</w:t>
      </w:r>
      <w:r w:rsidRPr="00CA6642">
        <w:rPr>
          <w:rFonts w:ascii="Archer Medium" w:hAnsi="Archer Medium"/>
          <w:spacing w:val="-16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fee.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There</w:t>
      </w:r>
      <w:r w:rsidRPr="00CA6642">
        <w:rPr>
          <w:rFonts w:ascii="Archer Medium" w:hAnsi="Archer Medium"/>
          <w:spacing w:val="-15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are</w:t>
      </w:r>
      <w:r w:rsidRPr="00CA6642">
        <w:rPr>
          <w:rFonts w:ascii="Archer Medium" w:hAnsi="Archer Medium"/>
          <w:spacing w:val="-16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no</w:t>
      </w:r>
      <w:r w:rsidRPr="00CA6642">
        <w:rPr>
          <w:rFonts w:ascii="Archer Medium" w:hAnsi="Archer Medium"/>
          <w:spacing w:val="-16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refunds under any circumstances.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CASH</w:t>
      </w:r>
      <w:r w:rsidRPr="00CA6642">
        <w:rPr>
          <w:rFonts w:ascii="Archer Medium" w:hAnsi="Archer Medium"/>
          <w:w w:val="92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WILL</w:t>
      </w:r>
      <w:r w:rsidRPr="00CA6642">
        <w:rPr>
          <w:rFonts w:ascii="Archer Medium" w:hAnsi="Archer Medium"/>
          <w:spacing w:val="-20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NOT</w:t>
      </w:r>
      <w:r w:rsidRPr="00CA6642">
        <w:rPr>
          <w:rFonts w:ascii="Archer Medium" w:hAnsi="Archer Medium"/>
          <w:spacing w:val="-18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BE</w:t>
      </w:r>
      <w:r w:rsidRPr="00CA6642">
        <w:rPr>
          <w:rFonts w:ascii="Archer Medium" w:hAnsi="Archer Medium"/>
          <w:spacing w:val="-19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ACCEPTED.</w:t>
      </w:r>
      <w:r w:rsidRPr="00CA6642">
        <w:rPr>
          <w:rFonts w:ascii="Archer Medium" w:hAnsi="Archer Medium"/>
          <w:spacing w:val="-17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Ensure</w:t>
      </w:r>
      <w:r w:rsidRPr="00CA6642">
        <w:rPr>
          <w:rFonts w:ascii="Archer Medium" w:hAnsi="Archer Medium"/>
          <w:spacing w:val="-20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your</w:t>
      </w:r>
      <w:r w:rsidRPr="00CA6642">
        <w:rPr>
          <w:rFonts w:ascii="Archer Medium" w:hAnsi="Archer Medium"/>
          <w:w w:val="95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name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and</w:t>
      </w:r>
      <w:r w:rsidRPr="00CA6642">
        <w:rPr>
          <w:rFonts w:ascii="Archer Medium" w:hAnsi="Archer Medium"/>
          <w:spacing w:val="-15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artwork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details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are</w:t>
      </w:r>
      <w:r w:rsidRPr="00CA6642">
        <w:rPr>
          <w:rFonts w:ascii="Archer Medium" w:hAnsi="Archer Medium"/>
          <w:spacing w:val="-14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clear</w:t>
      </w:r>
      <w:r w:rsidRPr="00CA6642">
        <w:rPr>
          <w:rFonts w:ascii="Archer Medium" w:hAnsi="Archer Medium"/>
          <w:spacing w:val="-15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>on</w:t>
      </w:r>
      <w:r w:rsidRPr="00CA6642">
        <w:rPr>
          <w:rFonts w:ascii="Archer Medium" w:hAnsi="Archer Medium"/>
          <w:spacing w:val="-15"/>
          <w:sz w:val="20"/>
        </w:rPr>
        <w:t xml:space="preserve"> </w:t>
      </w:r>
      <w:r w:rsidRPr="00CA6642">
        <w:rPr>
          <w:rFonts w:ascii="Archer Medium" w:hAnsi="Archer Medium"/>
          <w:sz w:val="20"/>
        </w:rPr>
        <w:t xml:space="preserve">the </w:t>
      </w:r>
      <w:r w:rsidRPr="00CA6642">
        <w:rPr>
          <w:rFonts w:ascii="Archer Medium" w:hAnsi="Archer Medium"/>
          <w:spacing w:val="-3"/>
          <w:sz w:val="20"/>
        </w:rPr>
        <w:t>online</w:t>
      </w:r>
      <w:r w:rsidRPr="00CA6642">
        <w:rPr>
          <w:rFonts w:ascii="Archer Medium" w:hAnsi="Archer Medium"/>
          <w:spacing w:val="-9"/>
          <w:sz w:val="20"/>
        </w:rPr>
        <w:t xml:space="preserve"> </w:t>
      </w:r>
      <w:r w:rsidRPr="00CA6642">
        <w:rPr>
          <w:rFonts w:ascii="Archer Medium" w:hAnsi="Archer Medium"/>
          <w:spacing w:val="-3"/>
          <w:sz w:val="20"/>
        </w:rPr>
        <w:t>payment.</w:t>
      </w:r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59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3"/>
          <w:sz w:val="20"/>
        </w:rPr>
        <w:t>There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is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no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limit</w:t>
      </w:r>
      <w:r w:rsidRPr="00F4057C">
        <w:rPr>
          <w:rFonts w:ascii="Archer Medium" w:hAnsi="Archer Medium"/>
          <w:spacing w:val="-16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to</w:t>
      </w:r>
      <w:r w:rsidRPr="00F4057C">
        <w:rPr>
          <w:rFonts w:ascii="Archer Medium" w:hAnsi="Archer Medium"/>
          <w:spacing w:val="-16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the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number</w:t>
      </w:r>
      <w:r w:rsidRPr="00F4057C">
        <w:rPr>
          <w:rFonts w:ascii="Archer Medium" w:hAnsi="Archer Medium"/>
          <w:spacing w:val="-16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of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entries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</w:t>
      </w:r>
      <w:r w:rsidRPr="00F4057C">
        <w:rPr>
          <w:rFonts w:ascii="Archer Medium" w:hAnsi="Archer Medium"/>
          <w:w w:val="96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artist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may</w:t>
      </w:r>
      <w:r w:rsidRPr="00F4057C">
        <w:rPr>
          <w:rFonts w:ascii="Archer Medium" w:hAnsi="Archer Medium"/>
          <w:spacing w:val="-21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submit,</w:t>
      </w:r>
      <w:r w:rsidRPr="00F4057C">
        <w:rPr>
          <w:rFonts w:ascii="Archer Medium" w:hAnsi="Archer Medium"/>
          <w:spacing w:val="-22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but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each</w:t>
      </w:r>
      <w:r w:rsidRPr="00F4057C">
        <w:rPr>
          <w:rFonts w:ascii="Archer Medium" w:hAnsi="Archer Medium"/>
          <w:spacing w:val="-24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entry</w:t>
      </w:r>
      <w:r w:rsidRPr="00F4057C">
        <w:rPr>
          <w:rFonts w:ascii="Archer Medium" w:hAnsi="Archer Medium"/>
          <w:spacing w:val="-2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must</w:t>
      </w:r>
      <w:r w:rsidRPr="00F4057C">
        <w:rPr>
          <w:rFonts w:ascii="Archer Medium" w:hAnsi="Archer Medium"/>
          <w:spacing w:val="-21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have</w:t>
      </w:r>
      <w:r w:rsidRPr="00F4057C">
        <w:rPr>
          <w:rFonts w:ascii="Archer Medium" w:hAnsi="Archer Medium"/>
          <w:spacing w:val="-24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</w:t>
      </w:r>
      <w:r w:rsidRPr="00F4057C">
        <w:rPr>
          <w:rFonts w:ascii="Archer Medium" w:hAnsi="Archer Medium"/>
          <w:w w:val="98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separate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application</w:t>
      </w:r>
      <w:r w:rsidRPr="00F4057C">
        <w:rPr>
          <w:rFonts w:ascii="Archer Medium" w:hAnsi="Archer Medium"/>
          <w:spacing w:val="-16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and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online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payment.</w:t>
      </w:r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0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3"/>
          <w:sz w:val="20"/>
        </w:rPr>
        <w:t>Receipt</w:t>
      </w:r>
      <w:r w:rsidRPr="00F4057C">
        <w:rPr>
          <w:rFonts w:ascii="Archer Medium" w:hAnsi="Archer Medium"/>
          <w:spacing w:val="-16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of</w:t>
      </w:r>
      <w:r w:rsidRPr="00F4057C">
        <w:rPr>
          <w:rFonts w:ascii="Archer Medium" w:hAnsi="Archer Medium"/>
          <w:spacing w:val="-18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payment</w:t>
      </w:r>
      <w:r w:rsidRPr="00F4057C">
        <w:rPr>
          <w:rFonts w:ascii="Archer Medium" w:hAnsi="Archer Medium"/>
          <w:spacing w:val="-15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will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be</w:t>
      </w:r>
      <w:r w:rsidRPr="00F4057C">
        <w:rPr>
          <w:rFonts w:ascii="Archer Medium" w:hAnsi="Archer Medium"/>
          <w:spacing w:val="-17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issued</w:t>
      </w:r>
      <w:r w:rsidRPr="00F4057C">
        <w:rPr>
          <w:rFonts w:ascii="Archer Medium" w:hAnsi="Archer Medium"/>
          <w:spacing w:val="-14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by</w:t>
      </w:r>
      <w:r w:rsidRPr="00F4057C">
        <w:rPr>
          <w:rFonts w:ascii="Archer Medium" w:hAnsi="Archer Medium"/>
          <w:spacing w:val="-14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email.</w:t>
      </w:r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0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3"/>
          <w:sz w:val="20"/>
        </w:rPr>
        <w:t>Late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applications</w:t>
      </w:r>
      <w:r w:rsidRPr="00F4057C">
        <w:rPr>
          <w:rFonts w:ascii="Archer Medium" w:hAnsi="Archer Medium"/>
          <w:spacing w:val="-11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will</w:t>
      </w:r>
      <w:r w:rsidRPr="00F4057C">
        <w:rPr>
          <w:rFonts w:ascii="Archer Medium" w:hAnsi="Archer Medium"/>
          <w:spacing w:val="-13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not</w:t>
      </w:r>
      <w:r w:rsidRPr="00F4057C">
        <w:rPr>
          <w:rFonts w:ascii="Archer Medium" w:hAnsi="Archer Medium"/>
          <w:spacing w:val="-12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be</w:t>
      </w:r>
      <w:r w:rsidRPr="00F4057C">
        <w:rPr>
          <w:rFonts w:ascii="Archer Medium" w:hAnsi="Archer Medium"/>
          <w:spacing w:val="-11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accepted.</w:t>
      </w:r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0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3"/>
          <w:sz w:val="20"/>
        </w:rPr>
        <w:t>No correspondence will be entered into with applicants after submissions have been made.</w:t>
      </w:r>
    </w:p>
    <w:p w:rsidR="008C2E23" w:rsidRPr="00F4057C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left="426" w:right="116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Dates</w:t>
      </w:r>
      <w:r w:rsidRPr="00F4057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listed</w:t>
      </w:r>
      <w:r w:rsidRPr="00F4057C">
        <w:rPr>
          <w:rFonts w:ascii="Archer Medium" w:eastAsia="Palatino Linotype" w:hAnsi="Archer Medium" w:cs="Palatino Linotype"/>
          <w:spacing w:val="-21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under</w:t>
      </w:r>
      <w:r w:rsidRPr="00F4057C">
        <w:rPr>
          <w:rFonts w:ascii="Archer Medium" w:eastAsia="Palatino Linotype" w:hAnsi="Archer Medium" w:cs="Palatino Linotype"/>
          <w:spacing w:val="-21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‘Key</w:t>
      </w:r>
      <w:r w:rsidRPr="00F4057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Dates’</w:t>
      </w:r>
      <w:r w:rsidRPr="00F4057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must</w:t>
      </w:r>
      <w:r w:rsidRPr="00F4057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be</w:t>
      </w:r>
      <w:r w:rsidRPr="00F4057C">
        <w:rPr>
          <w:rFonts w:ascii="Archer Medium" w:eastAsia="Palatino Linotype" w:hAnsi="Archer Medium" w:cs="Palatino Linotype"/>
          <w:spacing w:val="-21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strictly</w:t>
      </w:r>
      <w:r w:rsidRPr="00F4057C">
        <w:rPr>
          <w:rFonts w:ascii="Archer Medium" w:eastAsia="Palatino Linotype" w:hAnsi="Archer Medium" w:cs="Palatino Linotype"/>
          <w:w w:val="91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adhered</w:t>
      </w:r>
      <w:r w:rsidRPr="00F4057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to</w:t>
      </w:r>
      <w:r w:rsidRPr="00F4057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by</w:t>
      </w:r>
      <w:r w:rsidRPr="00F4057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F4057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applicant.</w:t>
      </w:r>
      <w:r w:rsidRPr="00F4057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>There</w:t>
      </w:r>
      <w:r w:rsidRPr="00F4057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are</w:t>
      </w:r>
      <w:r w:rsidRPr="00F4057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no</w:t>
      </w:r>
      <w:r w:rsidRPr="00F4057C">
        <w:rPr>
          <w:rFonts w:ascii="Archer Medium" w:eastAsia="Palatino Linotype" w:hAnsi="Archer Medium" w:cs="Palatino Linotype"/>
          <w:w w:val="95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3"/>
          <w:sz w:val="20"/>
          <w:szCs w:val="20"/>
        </w:rPr>
        <w:t xml:space="preserve">exceptions </w:t>
      </w:r>
      <w:r w:rsidRPr="00F4057C">
        <w:rPr>
          <w:rFonts w:ascii="Archer Medium" w:eastAsia="Palatino Linotype" w:hAnsi="Archer Medium" w:cs="Palatino Linotype"/>
          <w:sz w:val="20"/>
          <w:szCs w:val="20"/>
        </w:rPr>
        <w:t>to this</w:t>
      </w:r>
      <w:r w:rsidRPr="00F4057C">
        <w:rPr>
          <w:rFonts w:ascii="Archer Medium" w:eastAsia="Palatino Linotype" w:hAnsi="Archer Medium" w:cs="Palatino Linotype"/>
          <w:spacing w:val="-28"/>
          <w:sz w:val="20"/>
          <w:szCs w:val="20"/>
        </w:rPr>
        <w:t xml:space="preserve"> </w:t>
      </w:r>
      <w:r w:rsidRPr="00F4057C">
        <w:rPr>
          <w:rFonts w:ascii="Archer Medium" w:eastAsia="Palatino Linotype" w:hAnsi="Archer Medium" w:cs="Palatino Linotype"/>
          <w:spacing w:val="-4"/>
          <w:sz w:val="20"/>
          <w:szCs w:val="20"/>
        </w:rPr>
        <w:t>rule.</w:t>
      </w:r>
    </w:p>
    <w:p w:rsidR="008C2E23" w:rsidRPr="00013804" w:rsidRDefault="008C2E23" w:rsidP="0053536B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exact"/>
        <w:ind w:left="426" w:right="407" w:hanging="426"/>
        <w:rPr>
          <w:rFonts w:ascii="Archer Medium" w:eastAsia="Palatino Linotype" w:hAnsi="Archer Medium" w:cs="Palatino Linotype"/>
          <w:sz w:val="20"/>
          <w:szCs w:val="20"/>
        </w:rPr>
      </w:pPr>
      <w:r w:rsidRPr="00F4057C">
        <w:rPr>
          <w:rFonts w:ascii="Archer Medium" w:hAnsi="Archer Medium"/>
          <w:spacing w:val="-3"/>
          <w:sz w:val="20"/>
        </w:rPr>
        <w:t>All</w:t>
      </w:r>
      <w:r w:rsidRPr="00F4057C">
        <w:rPr>
          <w:rFonts w:ascii="Archer Medium" w:hAnsi="Archer Medium"/>
          <w:spacing w:val="-2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successful</w:t>
      </w:r>
      <w:r w:rsidRPr="00F4057C">
        <w:rPr>
          <w:rFonts w:ascii="Archer Medium" w:hAnsi="Archer Medium"/>
          <w:spacing w:val="-29"/>
          <w:sz w:val="20"/>
        </w:rPr>
        <w:t xml:space="preserve"> </w:t>
      </w:r>
      <w:r w:rsidRPr="00F4057C">
        <w:rPr>
          <w:rFonts w:ascii="Archer Medium" w:hAnsi="Archer Medium"/>
          <w:sz w:val="20"/>
        </w:rPr>
        <w:t>and</w:t>
      </w:r>
      <w:r w:rsidRPr="00F4057C">
        <w:rPr>
          <w:rFonts w:ascii="Archer Medium" w:hAnsi="Archer Medium"/>
          <w:spacing w:val="-28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unsuccessful</w:t>
      </w:r>
      <w:r w:rsidRPr="00F4057C">
        <w:rPr>
          <w:rFonts w:ascii="Archer Medium" w:hAnsi="Archer Medium"/>
          <w:spacing w:val="-27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applicants</w:t>
      </w:r>
      <w:r w:rsidRPr="00F4057C">
        <w:rPr>
          <w:rFonts w:ascii="Archer Medium" w:hAnsi="Archer Medium"/>
          <w:w w:val="102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 xml:space="preserve">will </w:t>
      </w:r>
      <w:r w:rsidRPr="00F4057C">
        <w:rPr>
          <w:rFonts w:ascii="Archer Medium" w:hAnsi="Archer Medium"/>
          <w:sz w:val="20"/>
        </w:rPr>
        <w:t xml:space="preserve">be </w:t>
      </w:r>
      <w:r w:rsidRPr="00F4057C">
        <w:rPr>
          <w:rFonts w:ascii="Archer Medium" w:hAnsi="Archer Medium"/>
          <w:spacing w:val="-3"/>
          <w:sz w:val="20"/>
        </w:rPr>
        <w:t xml:space="preserve">contacted </w:t>
      </w:r>
      <w:r w:rsidRPr="00F4057C">
        <w:rPr>
          <w:rFonts w:ascii="Archer Medium" w:hAnsi="Archer Medium"/>
          <w:sz w:val="20"/>
        </w:rPr>
        <w:t>by</w:t>
      </w:r>
      <w:r w:rsidRPr="00F4057C">
        <w:rPr>
          <w:rFonts w:ascii="Archer Medium" w:hAnsi="Archer Medium"/>
          <w:spacing w:val="-29"/>
          <w:sz w:val="20"/>
        </w:rPr>
        <w:t xml:space="preserve"> </w:t>
      </w:r>
      <w:r w:rsidRPr="00F4057C">
        <w:rPr>
          <w:rFonts w:ascii="Archer Medium" w:hAnsi="Archer Medium"/>
          <w:spacing w:val="-3"/>
          <w:sz w:val="20"/>
        </w:rPr>
        <w:t>email.</w:t>
      </w:r>
    </w:p>
    <w:p w:rsidR="00013804" w:rsidRPr="00F4057C" w:rsidRDefault="00013804" w:rsidP="00474D24">
      <w:pPr>
        <w:pStyle w:val="ListParagraph"/>
        <w:tabs>
          <w:tab w:val="left" w:pos="426"/>
        </w:tabs>
        <w:ind w:left="425" w:right="408"/>
        <w:rPr>
          <w:rFonts w:ascii="Archer Medium" w:eastAsia="Palatino Linotype" w:hAnsi="Archer Medium" w:cs="Palatino Linotype"/>
          <w:sz w:val="20"/>
          <w:szCs w:val="20"/>
        </w:rPr>
      </w:pPr>
    </w:p>
    <w:p w:rsidR="003F735B" w:rsidRPr="0053536B" w:rsidRDefault="0053536B" w:rsidP="00474D24">
      <w:pPr>
        <w:pStyle w:val="Heading2"/>
        <w:numPr>
          <w:ilvl w:val="0"/>
          <w:numId w:val="10"/>
        </w:numPr>
        <w:spacing w:before="120"/>
        <w:ind w:left="425" w:hanging="425"/>
      </w:pPr>
      <w:r>
        <w:t>exhibition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</w:tabs>
        <w:spacing w:after="60"/>
        <w:ind w:left="426" w:right="190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3"/>
          <w:sz w:val="20"/>
        </w:rPr>
        <w:t>Only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selected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paintings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be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chosen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by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the </w:t>
      </w:r>
      <w:r w:rsidRPr="005C1BFC">
        <w:rPr>
          <w:rFonts w:ascii="Archer Medium" w:hAnsi="Archer Medium"/>
          <w:spacing w:val="-3"/>
          <w:sz w:val="20"/>
        </w:rPr>
        <w:t>judges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for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hanging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at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Portia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Geach</w:t>
      </w:r>
      <w:r w:rsidRPr="005C1BFC">
        <w:rPr>
          <w:rFonts w:ascii="Archer Medium" w:hAnsi="Archer Medium"/>
          <w:w w:val="9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Memorial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Award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exhibition.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All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applicants</w:t>
      </w:r>
      <w:r w:rsidRPr="005C1BFC">
        <w:rPr>
          <w:rFonts w:ascii="Archer Medium" w:hAnsi="Archer Medium"/>
          <w:w w:val="10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who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have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their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work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exhibited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be </w:t>
      </w:r>
      <w:r w:rsidRPr="005C1BFC">
        <w:rPr>
          <w:rFonts w:ascii="Archer Medium" w:hAnsi="Archer Medium"/>
          <w:spacing w:val="-3"/>
          <w:sz w:val="20"/>
        </w:rPr>
        <w:t>contacted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by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email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inform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them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the </w:t>
      </w:r>
      <w:r w:rsidRPr="005C1BFC">
        <w:rPr>
          <w:rFonts w:ascii="Archer Medium" w:hAnsi="Archer Medium"/>
          <w:spacing w:val="-3"/>
          <w:sz w:val="20"/>
        </w:rPr>
        <w:t>selection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and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next</w:t>
      </w:r>
      <w:r w:rsidRPr="005C1BFC">
        <w:rPr>
          <w:rFonts w:ascii="Archer Medium" w:hAnsi="Archer Medium"/>
          <w:spacing w:val="-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steps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including</w:t>
      </w:r>
      <w:r w:rsidRPr="005C1BFC">
        <w:rPr>
          <w:rFonts w:ascii="Archer Medium" w:hAnsi="Archer Medium"/>
          <w:w w:val="9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 xml:space="preserve">transportation </w:t>
      </w:r>
      <w:r w:rsidRPr="005C1BFC">
        <w:rPr>
          <w:rFonts w:ascii="Archer Medium" w:hAnsi="Archer Medium"/>
          <w:sz w:val="20"/>
        </w:rPr>
        <w:t xml:space="preserve">and </w:t>
      </w:r>
      <w:r w:rsidRPr="005C1BFC">
        <w:rPr>
          <w:rFonts w:ascii="Archer Medium" w:hAnsi="Archer Medium"/>
          <w:spacing w:val="-3"/>
          <w:sz w:val="20"/>
        </w:rPr>
        <w:t>timing</w:t>
      </w:r>
      <w:r w:rsidRPr="005C1BFC">
        <w:rPr>
          <w:rFonts w:ascii="Archer Medium" w:hAnsi="Archer Medium"/>
          <w:spacing w:val="-3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information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</w:tabs>
        <w:spacing w:after="60"/>
        <w:ind w:left="426" w:right="413" w:hanging="426"/>
        <w:rPr>
          <w:rFonts w:ascii="Archer Medium" w:hAnsi="Archer Medium"/>
          <w:sz w:val="20"/>
          <w:szCs w:val="20"/>
        </w:rPr>
      </w:pPr>
      <w:r w:rsidRPr="005C1BFC">
        <w:rPr>
          <w:rFonts w:ascii="Archer Medium" w:hAnsi="Archer Medium"/>
          <w:spacing w:val="-2"/>
          <w:sz w:val="20"/>
        </w:rPr>
        <w:t>The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Trustee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reserves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right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publicly</w:t>
      </w:r>
      <w:r w:rsidRPr="005C1BFC">
        <w:rPr>
          <w:rFonts w:ascii="Archer Medium" w:hAnsi="Archer Medium"/>
          <w:w w:val="9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exhibit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selection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entries,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including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the </w:t>
      </w:r>
      <w:r w:rsidRPr="005C1BFC">
        <w:rPr>
          <w:rFonts w:ascii="Archer Medium" w:hAnsi="Archer Medium"/>
          <w:spacing w:val="-3"/>
          <w:sz w:val="20"/>
          <w:szCs w:val="20"/>
        </w:rPr>
        <w:t>winning</w:t>
      </w:r>
      <w:r w:rsidRPr="005C1BFC">
        <w:rPr>
          <w:rFonts w:ascii="Archer Medium" w:hAnsi="Archer Medium"/>
          <w:spacing w:val="-30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entry,</w:t>
      </w:r>
      <w:r w:rsidRPr="005C1BFC">
        <w:rPr>
          <w:rFonts w:ascii="Archer Medium" w:hAnsi="Archer Medium"/>
          <w:spacing w:val="-29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for</w:t>
      </w:r>
      <w:r w:rsidRPr="005C1BFC">
        <w:rPr>
          <w:rFonts w:ascii="Archer Medium" w:hAnsi="Archer Medium"/>
          <w:spacing w:val="-30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</w:t>
      </w:r>
      <w:r w:rsidRPr="005C1BFC">
        <w:rPr>
          <w:rFonts w:ascii="Archer Medium" w:hAnsi="Archer Medium"/>
          <w:spacing w:val="-29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period</w:t>
      </w:r>
      <w:r w:rsidRPr="005C1BFC">
        <w:rPr>
          <w:rFonts w:ascii="Archer Medium" w:hAnsi="Archer Medium"/>
          <w:spacing w:val="-2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following</w:t>
      </w:r>
      <w:r w:rsidRPr="005C1BFC">
        <w:rPr>
          <w:rFonts w:ascii="Archer Medium" w:hAnsi="Archer Medium"/>
          <w:spacing w:val="-30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 announcement of the award.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</w:tabs>
        <w:spacing w:after="60"/>
        <w:ind w:left="426" w:right="4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2"/>
          <w:sz w:val="20"/>
        </w:rPr>
        <w:t>The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Trustee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reserves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right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exhibit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some of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works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as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part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sponsorship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proposal</w:t>
      </w:r>
      <w:r w:rsidRPr="005C1BFC">
        <w:rPr>
          <w:rFonts w:ascii="Archer Medium" w:hAnsi="Archer Medium"/>
          <w:w w:val="9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and</w:t>
      </w:r>
      <w:r w:rsidRPr="005C1BFC">
        <w:rPr>
          <w:rFonts w:ascii="Archer Medium" w:hAnsi="Archer Medium"/>
          <w:spacing w:val="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lastRenderedPageBreak/>
        <w:t>should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this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occur,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applicants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be </w:t>
      </w:r>
      <w:r w:rsidRPr="005C1BFC">
        <w:rPr>
          <w:rFonts w:ascii="Archer Medium" w:hAnsi="Archer Medium"/>
          <w:spacing w:val="-3"/>
          <w:sz w:val="20"/>
        </w:rPr>
        <w:t>advised</w:t>
      </w:r>
      <w:r w:rsidRPr="005C1BFC">
        <w:rPr>
          <w:rFonts w:ascii="Archer Medium" w:hAnsi="Archer Medium"/>
          <w:spacing w:val="-8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accordingly.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</w:tabs>
        <w:spacing w:after="60"/>
        <w:ind w:left="426" w:right="558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Finalists</w:t>
      </w:r>
      <w:r w:rsidRPr="005C1BF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will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be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exhibited</w:t>
      </w:r>
      <w:r w:rsidRPr="005C1BFC">
        <w:rPr>
          <w:rFonts w:ascii="Archer Medium" w:eastAsia="Palatino Linotype" w:hAnsi="Archer Medium" w:cs="Palatino Linotype"/>
          <w:spacing w:val="-1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at</w:t>
      </w:r>
      <w:r w:rsidRPr="005C1BFC">
        <w:rPr>
          <w:rFonts w:ascii="Archer Medium" w:eastAsia="Palatino Linotype" w:hAnsi="Archer Medium" w:cs="Palatino Linotype"/>
          <w:spacing w:val="-1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S.H.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4"/>
          <w:sz w:val="20"/>
          <w:szCs w:val="20"/>
        </w:rPr>
        <w:t>Ervin</w:t>
      </w:r>
      <w:r w:rsidRPr="005C1BFC">
        <w:rPr>
          <w:rFonts w:ascii="Archer Medium" w:eastAsia="Palatino Linotype" w:hAnsi="Archer Medium" w:cs="Palatino Linotype"/>
          <w:spacing w:val="-3"/>
          <w:w w:val="9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Gallery,</w:t>
      </w:r>
      <w:r w:rsidRPr="005C1BFC">
        <w:rPr>
          <w:rFonts w:ascii="Archer Medium" w:eastAsia="Palatino Linotype" w:hAnsi="Archer Medium" w:cs="Palatino Linotype"/>
          <w:spacing w:val="-3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Sydney</w:t>
      </w:r>
      <w:r w:rsidRPr="005C1BFC">
        <w:rPr>
          <w:rFonts w:ascii="Archer Medium" w:eastAsia="Palatino Linotype" w:hAnsi="Archer Medium" w:cs="Palatino Linotype"/>
          <w:spacing w:val="-2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from</w:t>
      </w:r>
      <w:r w:rsidRPr="005C1BFC">
        <w:rPr>
          <w:rFonts w:ascii="Archer Medium" w:eastAsia="Palatino Linotype" w:hAnsi="Archer Medium" w:cs="Palatino Linotype"/>
          <w:spacing w:val="-30"/>
          <w:sz w:val="20"/>
          <w:szCs w:val="20"/>
        </w:rPr>
        <w:t xml:space="preserve"> </w:t>
      </w:r>
      <w:r w:rsidR="00CA6642">
        <w:rPr>
          <w:rFonts w:ascii="Archer Medium" w:eastAsia="Palatino Linotype" w:hAnsi="Archer Medium" w:cs="Palatino Linotype"/>
          <w:spacing w:val="-30"/>
          <w:sz w:val="20"/>
          <w:szCs w:val="20"/>
        </w:rPr>
        <w:t>20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October- 26 November 2017.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</w:tabs>
        <w:spacing w:after="60"/>
        <w:ind w:left="426" w:right="2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2"/>
          <w:sz w:val="20"/>
        </w:rPr>
        <w:t>The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Trustee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reserves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right</w:t>
      </w:r>
      <w:r w:rsidRPr="005C1BFC">
        <w:rPr>
          <w:rFonts w:ascii="Archer Medium" w:hAnsi="Archer Medium"/>
          <w:spacing w:val="-1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tour</w:t>
      </w:r>
      <w:r w:rsidRPr="005C1BFC">
        <w:rPr>
          <w:rFonts w:ascii="Archer Medium" w:hAnsi="Archer Medium"/>
          <w:spacing w:val="-1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the </w:t>
      </w:r>
      <w:r w:rsidRPr="005C1BFC">
        <w:rPr>
          <w:rFonts w:ascii="Archer Medium" w:hAnsi="Archer Medium"/>
          <w:spacing w:val="-3"/>
          <w:sz w:val="20"/>
        </w:rPr>
        <w:t>exhibition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works.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Applicants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will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advised</w:t>
      </w:r>
      <w:r w:rsidRPr="005C1BFC">
        <w:rPr>
          <w:rFonts w:ascii="Archer Medium" w:hAnsi="Archer Medium"/>
          <w:w w:val="8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by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email,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as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soon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as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applicable,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="00CA6642">
        <w:rPr>
          <w:rFonts w:ascii="Archer Medium" w:hAnsi="Archer Medium"/>
          <w:spacing w:val="-3"/>
          <w:sz w:val="20"/>
        </w:rPr>
        <w:t>if</w:t>
      </w:r>
      <w:r w:rsidRPr="005C1BFC">
        <w:rPr>
          <w:rFonts w:ascii="Archer Medium" w:hAnsi="Archer Medium"/>
          <w:spacing w:val="-2"/>
          <w:w w:val="98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 xml:space="preserve">their entry </w:t>
      </w:r>
      <w:r w:rsidRPr="005C1BFC">
        <w:rPr>
          <w:rFonts w:ascii="Archer Medium" w:hAnsi="Archer Medium"/>
          <w:sz w:val="20"/>
        </w:rPr>
        <w:t>will be</w:t>
      </w:r>
      <w:r w:rsidRPr="005C1BFC">
        <w:rPr>
          <w:rFonts w:ascii="Archer Medium" w:hAnsi="Archer Medium"/>
          <w:spacing w:val="-3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toured.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  <w:tab w:val="left" w:pos="481"/>
        </w:tabs>
        <w:spacing w:after="60"/>
        <w:ind w:left="426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z w:val="20"/>
        </w:rPr>
        <w:t>By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entering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this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award,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you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artist</w:t>
      </w:r>
      <w:r w:rsidRPr="005C1BFC">
        <w:rPr>
          <w:rFonts w:ascii="Archer Medium" w:hAnsi="Archer Medium"/>
          <w:w w:val="10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acknowledge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and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agree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that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whilst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 xml:space="preserve">the </w:t>
      </w:r>
      <w:r w:rsidRPr="005C1BFC">
        <w:rPr>
          <w:rFonts w:ascii="Archer Medium" w:hAnsi="Archer Medium"/>
          <w:spacing w:val="-3"/>
          <w:sz w:val="20"/>
        </w:rPr>
        <w:t>Trustee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and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S.H.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Ervin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Gallery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will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exercise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all</w:t>
      </w:r>
      <w:r w:rsidRPr="005C1BFC">
        <w:rPr>
          <w:rFonts w:ascii="Archer Medium" w:hAnsi="Archer Medium"/>
          <w:w w:val="9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reasonable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care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with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artworks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submitted,</w:t>
      </w:r>
      <w:r w:rsidRPr="005C1BFC">
        <w:rPr>
          <w:rFonts w:ascii="Archer Medium" w:hAnsi="Archer Medium"/>
          <w:w w:val="8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they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not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be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responsible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for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any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loss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or</w:t>
      </w:r>
      <w:r w:rsidRPr="005C1BFC">
        <w:rPr>
          <w:rFonts w:ascii="Archer Medium" w:hAnsi="Archer Medium"/>
          <w:w w:val="9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damage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whatsoever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or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howsoever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caused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to</w:t>
      </w:r>
      <w:r w:rsidRPr="005C1BFC">
        <w:rPr>
          <w:rFonts w:ascii="Archer Medium" w:hAnsi="Archer Medium"/>
          <w:spacing w:val="-2"/>
          <w:w w:val="9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any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entry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in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their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possession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and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custody.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All</w:t>
      </w:r>
      <w:r w:rsidRPr="005C1BFC">
        <w:rPr>
          <w:rFonts w:ascii="Archer Medium" w:hAnsi="Archer Medium"/>
          <w:w w:val="9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care</w:t>
      </w:r>
      <w:r w:rsidRPr="005C1BFC">
        <w:rPr>
          <w:rFonts w:ascii="Archer Medium" w:hAnsi="Archer Medium"/>
          <w:spacing w:val="-1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but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no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responsibility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is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taken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for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work/s</w:t>
      </w:r>
      <w:r w:rsidRPr="005C1BFC">
        <w:rPr>
          <w:rFonts w:ascii="Archer Medium" w:hAnsi="Archer Medium"/>
          <w:w w:val="10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submitted</w:t>
      </w:r>
      <w:r w:rsidRPr="005C1BFC">
        <w:rPr>
          <w:rFonts w:ascii="Archer Medium" w:hAnsi="Archer Medium"/>
          <w:spacing w:val="-1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wet.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  <w:tab w:val="left" w:pos="481"/>
        </w:tabs>
        <w:spacing w:after="60"/>
        <w:ind w:left="426" w:right="177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z w:val="20"/>
        </w:rPr>
        <w:t>A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33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Courier New" w:hAnsi="Courier New" w:cs="Courier New"/>
          <w:spacing w:val="-3"/>
          <w:sz w:val="20"/>
        </w:rPr>
        <w:t>⅓</w:t>
      </w:r>
      <w:r w:rsidRPr="005C1BFC">
        <w:rPr>
          <w:rFonts w:ascii="Archer Medium" w:hAnsi="Archer Medium"/>
          <w:spacing w:val="-3"/>
          <w:sz w:val="20"/>
        </w:rPr>
        <w:t>%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commission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will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be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charged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on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all</w:t>
      </w:r>
      <w:r w:rsidRPr="005C1BFC">
        <w:rPr>
          <w:rFonts w:ascii="Archer Medium" w:hAnsi="Archer Medium"/>
          <w:spacing w:val="-3"/>
          <w:w w:val="95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works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sold</w:t>
      </w:r>
      <w:r w:rsidRPr="005C1BFC">
        <w:rPr>
          <w:rFonts w:ascii="Archer Medium" w:hAnsi="Archer Medium"/>
          <w:spacing w:val="-1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during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exhibition.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  <w:tab w:val="left" w:pos="524"/>
        </w:tabs>
        <w:spacing w:after="60"/>
        <w:ind w:left="426" w:right="10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eastAsia="Palatino Linotype" w:hAnsi="Archer Medium" w:cs="Palatino Linotype"/>
          <w:sz w:val="20"/>
          <w:szCs w:val="20"/>
        </w:rPr>
        <w:t>A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2"/>
          <w:sz w:val="20"/>
          <w:szCs w:val="20"/>
        </w:rPr>
        <w:t>GST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liability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may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exist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between</w:t>
      </w:r>
      <w:r w:rsidRPr="005C1BF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artist</w:t>
      </w:r>
      <w:r w:rsidRPr="005C1BFC">
        <w:rPr>
          <w:rFonts w:ascii="Archer Medium" w:eastAsia="Palatino Linotype" w:hAnsi="Archer Medium" w:cs="Palatino Linotype"/>
          <w:spacing w:val="-3"/>
          <w:w w:val="10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2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Gallery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for</w:t>
      </w:r>
      <w:r w:rsidRPr="005C1BF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commission</w:t>
      </w:r>
      <w:r w:rsidRPr="005C1BF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due.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The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Gallery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needs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to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know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GST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2"/>
          <w:sz w:val="20"/>
          <w:szCs w:val="20"/>
        </w:rPr>
        <w:t>status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of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the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artist</w:t>
      </w:r>
      <w:r w:rsidRPr="005C1BFC">
        <w:rPr>
          <w:rFonts w:ascii="Archer Medium" w:eastAsia="Palatino Linotype" w:hAnsi="Archer Medium" w:cs="Palatino Linotype"/>
          <w:spacing w:val="-1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before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work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will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be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accepted.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The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Gallery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will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account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to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artist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for</w:t>
      </w:r>
      <w:r w:rsidRPr="005C1BFC">
        <w:rPr>
          <w:rFonts w:ascii="Archer Medium" w:eastAsia="Palatino Linotype" w:hAnsi="Archer Medium" w:cs="Palatino Linotype"/>
          <w:spacing w:val="-1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sale net</w:t>
      </w:r>
      <w:r w:rsidRPr="005C1BFC">
        <w:rPr>
          <w:rFonts w:ascii="Archer Medium" w:eastAsia="Palatino Linotype" w:hAnsi="Archer Medium" w:cs="Palatino Linotype"/>
          <w:spacing w:val="-3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of</w:t>
      </w:r>
      <w:r w:rsidRPr="005C1BFC">
        <w:rPr>
          <w:rFonts w:ascii="Archer Medium" w:eastAsia="Palatino Linotype" w:hAnsi="Archer Medium" w:cs="Palatino Linotype"/>
          <w:spacing w:val="-3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commission</w:t>
      </w:r>
      <w:r w:rsidRPr="005C1BFC">
        <w:rPr>
          <w:rFonts w:ascii="Archer Medium" w:eastAsia="Palatino Linotype" w:hAnsi="Archer Medium" w:cs="Palatino Linotype"/>
          <w:spacing w:val="-3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3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GST,</w:t>
      </w:r>
      <w:r w:rsidRPr="005C1BFC">
        <w:rPr>
          <w:rFonts w:ascii="Archer Medium" w:eastAsia="Palatino Linotype" w:hAnsi="Archer Medium" w:cs="Palatino Linotype"/>
          <w:spacing w:val="-3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where</w:t>
      </w:r>
      <w:r w:rsidRPr="005C1BFC">
        <w:rPr>
          <w:rFonts w:ascii="Archer Medium" w:eastAsia="Palatino Linotype" w:hAnsi="Archer Medium" w:cs="Palatino Linotype"/>
          <w:spacing w:val="-3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applicable.</w:t>
      </w:r>
      <w:r w:rsidRPr="005C1BFC">
        <w:rPr>
          <w:rFonts w:ascii="Archer Medium" w:eastAsia="Palatino Linotype" w:hAnsi="Archer Medium" w:cs="Palatino Linotype"/>
          <w:spacing w:val="-3"/>
          <w:w w:val="9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It</w:t>
      </w:r>
      <w:r w:rsidRPr="005C1BFC">
        <w:rPr>
          <w:rFonts w:ascii="Archer Medium" w:eastAsia="Palatino Linotype" w:hAnsi="Archer Medium" w:cs="Palatino Linotype"/>
          <w:spacing w:val="-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is</w:t>
      </w:r>
      <w:r w:rsidRPr="005C1BFC">
        <w:rPr>
          <w:rFonts w:ascii="Archer Medium" w:eastAsia="Palatino Linotype" w:hAnsi="Archer Medium" w:cs="Palatino Linotype"/>
          <w:spacing w:val="-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artist’s</w:t>
      </w:r>
      <w:r w:rsidRPr="005C1BFC">
        <w:rPr>
          <w:rFonts w:ascii="Archer Medium" w:eastAsia="Palatino Linotype" w:hAnsi="Archer Medium" w:cs="Palatino Linotype"/>
          <w:spacing w:val="-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responsibility</w:t>
      </w:r>
      <w:r w:rsidRPr="005C1BFC">
        <w:rPr>
          <w:rFonts w:ascii="Archer Medium" w:eastAsia="Palatino Linotype" w:hAnsi="Archer Medium" w:cs="Palatino Linotype"/>
          <w:spacing w:val="-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to</w:t>
      </w:r>
      <w:r w:rsidRPr="005C1BFC">
        <w:rPr>
          <w:rFonts w:ascii="Archer Medium" w:eastAsia="Palatino Linotype" w:hAnsi="Archer Medium" w:cs="Palatino Linotype"/>
          <w:spacing w:val="-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account</w:t>
      </w:r>
      <w:r w:rsidRPr="005C1BFC">
        <w:rPr>
          <w:rFonts w:ascii="Archer Medium" w:eastAsia="Palatino Linotype" w:hAnsi="Archer Medium" w:cs="Palatino Linotype"/>
          <w:spacing w:val="-7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to</w:t>
      </w:r>
      <w:r w:rsidRPr="005C1BFC">
        <w:rPr>
          <w:rFonts w:ascii="Archer Medium" w:eastAsia="Palatino Linotype" w:hAnsi="Archer Medium" w:cs="Palatino Linotype"/>
          <w:spacing w:val="-2"/>
          <w:w w:val="9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ATO</w:t>
      </w:r>
      <w:r w:rsidRPr="005C1BFC">
        <w:rPr>
          <w:rFonts w:ascii="Archer Medium" w:eastAsia="Palatino Linotype" w:hAnsi="Archer Medium" w:cs="Palatino Linotype"/>
          <w:spacing w:val="-1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for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GST</w:t>
      </w:r>
      <w:r w:rsidRPr="005C1BF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on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sale</w:t>
      </w:r>
      <w:r w:rsidRPr="005C1BFC">
        <w:rPr>
          <w:rFonts w:ascii="Archer Medium" w:eastAsia="Palatino Linotype" w:hAnsi="Archer Medium" w:cs="Palatino Linotype"/>
          <w:spacing w:val="-1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to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exhibiting</w:t>
      </w:r>
      <w:r w:rsidRPr="005C1BFC">
        <w:rPr>
          <w:rFonts w:ascii="Archer Medium" w:eastAsia="Palatino Linotype" w:hAnsi="Archer Medium" w:cs="Palatino Linotype"/>
          <w:spacing w:val="-1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Gallery</w:t>
      </w:r>
      <w:r w:rsidRPr="005C1BFC">
        <w:rPr>
          <w:rFonts w:ascii="Archer Medium" w:eastAsia="Palatino Linotype" w:hAnsi="Archer Medium" w:cs="Palatino Linotype"/>
          <w:spacing w:val="-8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for</w:t>
      </w:r>
      <w:r w:rsidRPr="005C1BFC">
        <w:rPr>
          <w:rFonts w:ascii="Archer Medium" w:eastAsia="Palatino Linotype" w:hAnsi="Archer Medium" w:cs="Palatino Linotype"/>
          <w:spacing w:val="-11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GST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on</w:t>
      </w:r>
      <w:r w:rsidRPr="005C1BFC">
        <w:rPr>
          <w:rFonts w:ascii="Archer Medium" w:eastAsia="Palatino Linotype" w:hAnsi="Archer Medium" w:cs="Palatino Linotype"/>
          <w:spacing w:val="-11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2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 xml:space="preserve">commission,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if GST</w:t>
      </w:r>
      <w:r w:rsidRPr="005C1BFC">
        <w:rPr>
          <w:rFonts w:ascii="Archer Medium" w:eastAsia="Palatino Linotype" w:hAnsi="Archer Medium" w:cs="Palatino Linotype"/>
          <w:spacing w:val="-3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applies.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  <w:tab w:val="left" w:pos="481"/>
        </w:tabs>
        <w:spacing w:after="60"/>
        <w:ind w:left="426" w:right="24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2"/>
          <w:sz w:val="20"/>
        </w:rPr>
        <w:t>The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Gallery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not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be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responsible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for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loss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w w:val="9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or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damage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any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entry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while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in</w:t>
      </w:r>
      <w:r w:rsidRPr="005C1BFC">
        <w:rPr>
          <w:rFonts w:ascii="Archer Medium" w:hAnsi="Archer Medium"/>
          <w:spacing w:val="-1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its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custody.</w:t>
      </w:r>
      <w:r w:rsidRPr="005C1BFC">
        <w:rPr>
          <w:rFonts w:ascii="Archer Medium" w:hAnsi="Archer Medium"/>
          <w:w w:val="8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Each</w:t>
      </w:r>
      <w:r w:rsidRPr="005C1BFC">
        <w:rPr>
          <w:rFonts w:ascii="Archer Medium" w:hAnsi="Archer Medium"/>
          <w:spacing w:val="-1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artist</w:t>
      </w:r>
      <w:r w:rsidRPr="005C1BFC">
        <w:rPr>
          <w:rFonts w:ascii="Archer Medium" w:hAnsi="Archer Medium"/>
          <w:spacing w:val="-9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is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responsible</w:t>
      </w:r>
      <w:r w:rsidRPr="005C1BFC">
        <w:rPr>
          <w:rFonts w:ascii="Archer Medium" w:hAnsi="Archer Medium"/>
          <w:spacing w:val="-1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for</w:t>
      </w:r>
      <w:r w:rsidRPr="005C1BFC">
        <w:rPr>
          <w:rFonts w:ascii="Archer Medium" w:hAnsi="Archer Medium"/>
          <w:spacing w:val="-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maintaining</w:t>
      </w:r>
      <w:r w:rsidRPr="005C1BFC">
        <w:rPr>
          <w:rFonts w:ascii="Archer Medium" w:hAnsi="Archer Medium"/>
          <w:w w:val="9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their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own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insurance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cover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and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their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insurance</w:t>
      </w:r>
      <w:r w:rsidRPr="005C1BFC">
        <w:rPr>
          <w:rFonts w:ascii="Archer Medium" w:hAnsi="Archer Medium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 xml:space="preserve">arrangements </w:t>
      </w:r>
      <w:r w:rsidRPr="005C1BFC">
        <w:rPr>
          <w:rFonts w:ascii="Archer Medium" w:hAnsi="Archer Medium"/>
          <w:sz w:val="20"/>
        </w:rPr>
        <w:t>with the</w:t>
      </w:r>
      <w:r w:rsidRPr="005C1BFC">
        <w:rPr>
          <w:rFonts w:ascii="Archer Medium" w:hAnsi="Archer Medium"/>
          <w:spacing w:val="-3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carrier.</w:t>
      </w:r>
    </w:p>
    <w:p w:rsidR="0053536B" w:rsidRPr="005C1BFC" w:rsidRDefault="0053536B" w:rsidP="0053536B">
      <w:pPr>
        <w:pStyle w:val="ListParagraph"/>
        <w:numPr>
          <w:ilvl w:val="0"/>
          <w:numId w:val="11"/>
        </w:numPr>
        <w:tabs>
          <w:tab w:val="left" w:pos="426"/>
          <w:tab w:val="left" w:pos="481"/>
        </w:tabs>
        <w:spacing w:line="240" w:lineRule="exact"/>
        <w:ind w:left="426" w:right="181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2"/>
          <w:sz w:val="20"/>
        </w:rPr>
        <w:t>The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Gallery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reserves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right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not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display</w:t>
      </w:r>
      <w:r w:rsidRPr="005C1BFC">
        <w:rPr>
          <w:rFonts w:ascii="Archer Medium" w:hAnsi="Archer Medium"/>
          <w:w w:val="91"/>
          <w:sz w:val="20"/>
        </w:rPr>
        <w:t xml:space="preserve"> </w:t>
      </w:r>
      <w:bookmarkStart w:id="3" w:name="5._Judges_and_Judging_Process"/>
      <w:bookmarkEnd w:id="3"/>
      <w:r w:rsidRPr="005C1BFC">
        <w:rPr>
          <w:rFonts w:ascii="Archer Medium" w:hAnsi="Archer Medium"/>
          <w:sz w:val="20"/>
        </w:rPr>
        <w:t>any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entry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award.</w:t>
      </w:r>
    </w:p>
    <w:p w:rsidR="000519FA" w:rsidRPr="0053536B" w:rsidRDefault="000519FA" w:rsidP="003F735B">
      <w:pPr>
        <w:pStyle w:val="BodyText"/>
        <w:rPr>
          <w:noProof/>
          <w:color w:val="2A9CB6" w:themeColor="accent2"/>
          <w:lang w:eastAsia="en-AU"/>
        </w:rPr>
      </w:pPr>
    </w:p>
    <w:p w:rsidR="003A413A" w:rsidRDefault="0053536B" w:rsidP="0053536B">
      <w:pPr>
        <w:pStyle w:val="Heading2"/>
        <w:numPr>
          <w:ilvl w:val="0"/>
          <w:numId w:val="12"/>
        </w:numPr>
        <w:ind w:left="426" w:hanging="426"/>
        <w:rPr>
          <w:noProof/>
          <w:lang w:eastAsia="en-AU"/>
        </w:rPr>
      </w:pPr>
      <w:r w:rsidRPr="0053536B">
        <w:rPr>
          <w:noProof/>
          <w:lang w:eastAsia="en-AU"/>
        </w:rPr>
        <w:t>Judges and judging process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after="60"/>
        <w:ind w:left="426" w:right="36" w:hanging="426"/>
        <w:rPr>
          <w:rFonts w:ascii="Archer Medium" w:eastAsia="Palatino Linotype" w:hAnsi="Archer Medium" w:cs="Palatino Linotype"/>
          <w:sz w:val="20"/>
          <w:szCs w:val="20"/>
        </w:rPr>
      </w:pPr>
      <w:r>
        <w:rPr>
          <w:rFonts w:ascii="Archer Medium" w:hAnsi="Archer Medium"/>
          <w:spacing w:val="-3"/>
          <w:sz w:val="20"/>
        </w:rPr>
        <w:t xml:space="preserve">The prize shall be awarded to the entry which, on the recommendation of the majority of judges, is </w:t>
      </w:r>
      <w:r w:rsidRPr="005C1BFC">
        <w:rPr>
          <w:rFonts w:ascii="Archer Medium" w:hAnsi="Archer Medium"/>
          <w:spacing w:val="-3"/>
          <w:sz w:val="20"/>
        </w:rPr>
        <w:t>considered</w:t>
      </w:r>
      <w:r w:rsidRPr="005C1BFC">
        <w:rPr>
          <w:rFonts w:ascii="Archer Medium" w:hAnsi="Archer Medium"/>
          <w:spacing w:val="-1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13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have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2"/>
          <w:sz w:val="20"/>
        </w:rPr>
        <w:t>the</w:t>
      </w:r>
      <w:r w:rsidRPr="005C1BFC">
        <w:rPr>
          <w:rFonts w:ascii="Archer Medium" w:hAnsi="Archer Medium"/>
          <w:spacing w:val="-12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highest</w:t>
      </w:r>
      <w:r w:rsidRPr="005C1BFC">
        <w:rPr>
          <w:rFonts w:ascii="Archer Medium" w:hAnsi="Archer Medium"/>
          <w:spacing w:val="-3"/>
          <w:w w:val="10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artistic</w:t>
      </w:r>
      <w:r w:rsidRPr="005C1BFC">
        <w:rPr>
          <w:rFonts w:ascii="Archer Medium" w:hAnsi="Archer Medium"/>
          <w:spacing w:val="-1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merit.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after="60"/>
        <w:ind w:left="426" w:right="61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z w:val="20"/>
        </w:rPr>
        <w:t>If</w:t>
      </w:r>
      <w:r w:rsidRPr="005C1BFC">
        <w:rPr>
          <w:rFonts w:ascii="Archer Medium" w:hAnsi="Archer Medium"/>
          <w:spacing w:val="-2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majority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2"/>
          <w:sz w:val="20"/>
        </w:rPr>
        <w:t>judges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consider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that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there</w:t>
      </w:r>
      <w:r w:rsidRPr="005C1BFC">
        <w:rPr>
          <w:rFonts w:ascii="Archer Medium" w:hAnsi="Archer Medium"/>
          <w:spacing w:val="-21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is</w:t>
      </w:r>
      <w:r w:rsidRPr="005C1BFC">
        <w:rPr>
          <w:rFonts w:ascii="Archer Medium" w:hAnsi="Archer Medium"/>
          <w:w w:val="102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no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entry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sufficiently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high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merit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20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warrant</w:t>
      </w:r>
      <w:r w:rsidRPr="005C1BFC">
        <w:rPr>
          <w:rFonts w:ascii="Archer Medium" w:hAnsi="Archer Medium"/>
          <w:w w:val="101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the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award,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no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prize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will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be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awarded.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after="60"/>
        <w:ind w:left="426" w:right="4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eastAsia="Palatino Linotype" w:hAnsi="Archer Medium" w:cs="Palatino Linotype"/>
          <w:spacing w:val="-2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2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majority</w:t>
      </w:r>
      <w:r w:rsidRPr="005C1BFC">
        <w:rPr>
          <w:rFonts w:ascii="Archer Medium" w:eastAsia="Palatino Linotype" w:hAnsi="Archer Medium" w:cs="Palatino Linotype"/>
          <w:spacing w:val="-2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decision</w:t>
      </w:r>
      <w:r w:rsidRPr="005C1BFC">
        <w:rPr>
          <w:rFonts w:ascii="Archer Medium" w:eastAsia="Palatino Linotype" w:hAnsi="Archer Medium" w:cs="Palatino Linotype"/>
          <w:spacing w:val="-2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of</w:t>
      </w:r>
      <w:r w:rsidRPr="005C1BFC">
        <w:rPr>
          <w:rFonts w:ascii="Archer Medium" w:eastAsia="Palatino Linotype" w:hAnsi="Archer Medium" w:cs="Palatino Linotype"/>
          <w:spacing w:val="-2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2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judges,</w:t>
      </w:r>
      <w:r w:rsidRPr="005C1BFC">
        <w:rPr>
          <w:rFonts w:ascii="Archer Medium" w:eastAsia="Palatino Linotype" w:hAnsi="Archer Medium" w:cs="Palatino Linotype"/>
          <w:spacing w:val="-2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2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of</w:t>
      </w:r>
      <w:r w:rsidRPr="005C1BFC">
        <w:rPr>
          <w:rFonts w:ascii="Archer Medium" w:eastAsia="Palatino Linotype" w:hAnsi="Archer Medium" w:cs="Palatino Linotype"/>
          <w:spacing w:val="-2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 xml:space="preserve">the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Trustee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on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interpretation</w:t>
      </w:r>
      <w:r w:rsidRPr="005C1BFC">
        <w:rPr>
          <w:rFonts w:ascii="Archer Medium" w:eastAsia="Palatino Linotype" w:hAnsi="Archer Medium" w:cs="Palatino Linotype"/>
          <w:spacing w:val="-1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of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all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award</w:t>
      </w:r>
      <w:r w:rsidRPr="005C1BFC">
        <w:rPr>
          <w:rFonts w:ascii="Archer Medium" w:eastAsia="Palatino Linotype" w:hAnsi="Archer Medium" w:cs="Palatino Linotype"/>
          <w:w w:val="8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rules</w:t>
      </w:r>
      <w:r w:rsidRPr="005C1BFC">
        <w:rPr>
          <w:rFonts w:ascii="Archer Medium" w:eastAsia="Palatino Linotype" w:hAnsi="Archer Medium" w:cs="Palatino Linotype"/>
          <w:spacing w:val="-2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conditions,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shall</w:t>
      </w:r>
      <w:r w:rsidRPr="005C1BFC">
        <w:rPr>
          <w:rFonts w:ascii="Archer Medium" w:eastAsia="Palatino Linotype" w:hAnsi="Archer Medium" w:cs="Palatino Linotype"/>
          <w:spacing w:val="-19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be</w:t>
      </w:r>
      <w:r w:rsidRPr="005C1BFC">
        <w:rPr>
          <w:rFonts w:ascii="Archer Medium" w:eastAsia="Palatino Linotype" w:hAnsi="Archer Medium" w:cs="Palatino Linotype"/>
          <w:spacing w:val="-20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final</w:t>
      </w:r>
      <w:r w:rsidRPr="005C1BFC">
        <w:rPr>
          <w:rFonts w:ascii="Archer Medium" w:eastAsia="Palatino Linotype" w:hAnsi="Archer Medium" w:cs="Palatino Linotype"/>
          <w:spacing w:val="-22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21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legally</w:t>
      </w:r>
      <w:r w:rsidRPr="005C1BFC">
        <w:rPr>
          <w:rFonts w:ascii="Archer Medium" w:eastAsia="Palatino Linotype" w:hAnsi="Archer Medium" w:cs="Palatino Linotype"/>
          <w:spacing w:val="-3"/>
          <w:w w:val="93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binding,</w:t>
      </w:r>
      <w:r w:rsidRPr="005C1BF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and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no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correspondence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will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be entered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into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with</w:t>
      </w:r>
      <w:r w:rsidRPr="005C1BFC">
        <w:rPr>
          <w:rFonts w:ascii="Archer Medium" w:eastAsia="Palatino Linotype" w:hAnsi="Archer Medium" w:cs="Palatino Linotype"/>
          <w:spacing w:val="-16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regard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to</w:t>
      </w:r>
      <w:r w:rsidRPr="005C1BFC">
        <w:rPr>
          <w:rFonts w:ascii="Archer Medium" w:eastAsia="Palatino Linotype" w:hAnsi="Archer Medium" w:cs="Palatino Linotype"/>
          <w:spacing w:val="-15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z w:val="20"/>
          <w:szCs w:val="20"/>
        </w:rPr>
        <w:t>the</w:t>
      </w:r>
      <w:r w:rsidRPr="005C1BFC">
        <w:rPr>
          <w:rFonts w:ascii="Archer Medium" w:eastAsia="Palatino Linotype" w:hAnsi="Archer Medium" w:cs="Palatino Linotype"/>
          <w:spacing w:val="-1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judges’</w:t>
      </w:r>
      <w:r w:rsidRPr="005C1BFC">
        <w:rPr>
          <w:rFonts w:ascii="Archer Medium" w:eastAsia="Palatino Linotype" w:hAnsi="Archer Medium" w:cs="Palatino Linotype"/>
          <w:w w:val="74"/>
          <w:sz w:val="20"/>
          <w:szCs w:val="20"/>
        </w:rPr>
        <w:t xml:space="preserve"> 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decision.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after="60"/>
        <w:ind w:left="426" w:right="4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The judges’ names are not</w:t>
      </w:r>
      <w:r>
        <w:rPr>
          <w:rFonts w:ascii="Archer Medium" w:eastAsia="Palatino Linotype" w:hAnsi="Archer Medium" w:cs="Palatino Linotype"/>
          <w:spacing w:val="-3"/>
          <w:sz w:val="20"/>
          <w:szCs w:val="20"/>
        </w:rPr>
        <w:t xml:space="preserve"> d</w:t>
      </w:r>
      <w:r w:rsidRPr="005C1BFC">
        <w:rPr>
          <w:rFonts w:ascii="Archer Medium" w:eastAsia="Palatino Linotype" w:hAnsi="Archer Medium" w:cs="Palatino Linotype"/>
          <w:spacing w:val="-3"/>
          <w:sz w:val="20"/>
          <w:szCs w:val="20"/>
        </w:rPr>
        <w:t>isclosed until after the judging process</w:t>
      </w:r>
      <w:r>
        <w:rPr>
          <w:rFonts w:ascii="Archer Medium" w:eastAsia="Palatino Linotype" w:hAnsi="Archer Medium" w:cs="Palatino Linotype"/>
          <w:spacing w:val="-3"/>
          <w:sz w:val="20"/>
          <w:szCs w:val="20"/>
        </w:rPr>
        <w:t>.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after="60"/>
        <w:ind w:left="426" w:right="4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z w:val="20"/>
        </w:rPr>
        <w:t>If</w:t>
      </w:r>
      <w:r w:rsidRPr="005C1BFC">
        <w:rPr>
          <w:rFonts w:ascii="Archer Medium" w:hAnsi="Archer Medium"/>
          <w:spacing w:val="-18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at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any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time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after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the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award</w:t>
      </w:r>
      <w:r w:rsidRPr="005C1BFC">
        <w:rPr>
          <w:rFonts w:ascii="Archer Medium" w:hAnsi="Archer Medium"/>
          <w:spacing w:val="-17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has</w:t>
      </w:r>
      <w:r w:rsidRPr="005C1BFC">
        <w:rPr>
          <w:rFonts w:ascii="Archer Medium" w:hAnsi="Archer Medium"/>
          <w:spacing w:val="-16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been</w:t>
      </w:r>
      <w:r w:rsidRPr="005C1BFC">
        <w:rPr>
          <w:rFonts w:ascii="Archer Medium" w:hAnsi="Archer Medium"/>
          <w:spacing w:val="-3"/>
          <w:w w:val="99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granted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to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any</w:t>
      </w:r>
      <w:r w:rsidRPr="005C1BFC">
        <w:rPr>
          <w:rFonts w:ascii="Archer Medium" w:hAnsi="Archer Medium"/>
          <w:spacing w:val="-23"/>
          <w:sz w:val="20"/>
        </w:rPr>
        <w:t xml:space="preserve"> </w:t>
      </w:r>
      <w:r w:rsidRPr="005C1BFC">
        <w:rPr>
          <w:rFonts w:ascii="Archer Medium" w:hAnsi="Archer Medium"/>
          <w:spacing w:val="-3"/>
          <w:sz w:val="20"/>
        </w:rPr>
        <w:t>entry,</w:t>
      </w:r>
      <w:r w:rsidRPr="005C1BFC">
        <w:rPr>
          <w:rFonts w:ascii="Archer Medium" w:hAnsi="Archer Medium"/>
          <w:spacing w:val="-26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a</w:t>
      </w:r>
      <w:r w:rsidRPr="005C1BFC">
        <w:rPr>
          <w:rFonts w:ascii="Archer Medium" w:hAnsi="Archer Medium"/>
          <w:spacing w:val="-24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majority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z w:val="20"/>
        </w:rPr>
        <w:t>of</w:t>
      </w:r>
      <w:r w:rsidRPr="005C1BFC">
        <w:rPr>
          <w:rFonts w:ascii="Archer Medium" w:hAnsi="Archer Medium"/>
          <w:spacing w:val="-25"/>
          <w:sz w:val="20"/>
        </w:rPr>
        <w:t xml:space="preserve"> </w:t>
      </w:r>
      <w:r w:rsidRPr="005C1BFC">
        <w:rPr>
          <w:rFonts w:ascii="Archer Medium" w:hAnsi="Archer Medium"/>
          <w:spacing w:val="-2"/>
          <w:sz w:val="20"/>
        </w:rPr>
        <w:t xml:space="preserve">judges </w:t>
      </w:r>
      <w:r w:rsidRPr="005C1BFC">
        <w:rPr>
          <w:rFonts w:ascii="Archer Medium" w:hAnsi="Archer Medium"/>
          <w:spacing w:val="-3"/>
          <w:sz w:val="20"/>
          <w:szCs w:val="20"/>
        </w:rPr>
        <w:t>determine</w:t>
      </w:r>
      <w:r w:rsidRPr="005C1BFC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that</w:t>
      </w:r>
      <w:r w:rsidRPr="005C1BFC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entry</w:t>
      </w:r>
      <w:r w:rsidRPr="005C1BFC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did</w:t>
      </w:r>
      <w:r w:rsidRPr="005C1BFC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not</w:t>
      </w:r>
      <w:r w:rsidRPr="005C1BFC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comply</w:t>
      </w:r>
      <w:r w:rsidRPr="005C1BFC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with</w:t>
      </w:r>
      <w:r w:rsidRPr="005C1BFC">
        <w:rPr>
          <w:rFonts w:ascii="Archer Medium" w:hAnsi="Archer Medium"/>
          <w:w w:val="9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the</w:t>
      </w:r>
      <w:r w:rsidRPr="005C1BFC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conditions</w:t>
      </w:r>
      <w:r w:rsidRPr="005C1BFC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of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entry</w:t>
      </w:r>
      <w:r w:rsidRPr="005C1BFC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or</w:t>
      </w:r>
      <w:r w:rsidRPr="005C1BFC">
        <w:rPr>
          <w:rFonts w:ascii="Archer Medium" w:hAnsi="Archer Medium"/>
          <w:spacing w:val="-24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eligibility,</w:t>
      </w:r>
      <w:r w:rsidRPr="005C1BFC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award</w:t>
      </w:r>
      <w:r w:rsidRPr="005C1BFC">
        <w:rPr>
          <w:rFonts w:ascii="Archer Medium" w:hAnsi="Archer Medium"/>
          <w:w w:val="89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may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be</w:t>
      </w:r>
      <w:r w:rsidRPr="005C1BFC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withdrawn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from</w:t>
      </w:r>
      <w:r w:rsidRPr="005C1BFC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that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entry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and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 xml:space="preserve">the </w:t>
      </w:r>
      <w:r w:rsidRPr="005C1BFC">
        <w:rPr>
          <w:rFonts w:ascii="Archer Medium" w:hAnsi="Archer Medium"/>
          <w:spacing w:val="-3"/>
          <w:sz w:val="20"/>
          <w:szCs w:val="20"/>
        </w:rPr>
        <w:t>artist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must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immediately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repay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2"/>
          <w:sz w:val="20"/>
          <w:szCs w:val="20"/>
        </w:rPr>
        <w:t>the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lastRenderedPageBreak/>
        <w:t>prize</w:t>
      </w:r>
      <w:r w:rsidRPr="005C1BFC">
        <w:rPr>
          <w:rFonts w:ascii="Archer Medium" w:hAnsi="Archer Medium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money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to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13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Trustee.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In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10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event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that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an</w:t>
      </w:r>
      <w:r w:rsidRPr="005C1BFC">
        <w:rPr>
          <w:rFonts w:ascii="Archer Medium" w:hAnsi="Archer Medium"/>
          <w:w w:val="9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award</w:t>
      </w:r>
      <w:r w:rsidRPr="005C1BFC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is</w:t>
      </w:r>
      <w:r w:rsidRPr="005C1BFC">
        <w:rPr>
          <w:rFonts w:ascii="Archer Medium" w:hAnsi="Archer Medium"/>
          <w:spacing w:val="-31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withdrawn</w:t>
      </w:r>
      <w:r w:rsidRPr="005C1BFC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from</w:t>
      </w:r>
      <w:r w:rsidRPr="005C1BFC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an</w:t>
      </w:r>
      <w:r w:rsidRPr="005C1BFC">
        <w:rPr>
          <w:rFonts w:ascii="Archer Medium" w:hAnsi="Archer Medium"/>
          <w:spacing w:val="-31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entry</w:t>
      </w:r>
      <w:r w:rsidRPr="005C1BFC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pursuant</w:t>
      </w:r>
      <w:r w:rsidRPr="005C1BFC">
        <w:rPr>
          <w:rFonts w:ascii="Archer Medium" w:hAnsi="Archer Medium"/>
          <w:spacing w:val="-3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to</w:t>
      </w:r>
      <w:r w:rsidRPr="005C1BFC">
        <w:rPr>
          <w:rFonts w:ascii="Archer Medium" w:hAnsi="Archer Medium"/>
          <w:w w:val="9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this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condition,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other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entries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which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 xml:space="preserve">were </w:t>
      </w:r>
      <w:r w:rsidRPr="005C1BFC">
        <w:rPr>
          <w:rFonts w:ascii="Archer Medium" w:hAnsi="Archer Medium"/>
          <w:spacing w:val="-3"/>
          <w:sz w:val="20"/>
          <w:szCs w:val="20"/>
        </w:rPr>
        <w:t>submitted</w:t>
      </w:r>
      <w:r w:rsidRPr="005C1BFC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in</w:t>
      </w:r>
      <w:r w:rsidRPr="005C1BFC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same</w:t>
      </w:r>
      <w:r w:rsidRPr="005C1BFC">
        <w:rPr>
          <w:rFonts w:ascii="Archer Medium" w:hAnsi="Archer Medium"/>
          <w:spacing w:val="-1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year</w:t>
      </w:r>
      <w:r w:rsidRPr="005C1BFC">
        <w:rPr>
          <w:rFonts w:ascii="Archer Medium" w:hAnsi="Archer Medium"/>
          <w:spacing w:val="-10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may</w:t>
      </w:r>
      <w:r w:rsidRPr="005C1BFC">
        <w:rPr>
          <w:rFonts w:ascii="Archer Medium" w:hAnsi="Archer Medium"/>
          <w:spacing w:val="-1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 xml:space="preserve">be </w:t>
      </w:r>
      <w:r w:rsidRPr="005C1BFC">
        <w:rPr>
          <w:rFonts w:ascii="Archer Medium" w:hAnsi="Archer Medium"/>
          <w:spacing w:val="-3"/>
          <w:sz w:val="20"/>
          <w:szCs w:val="20"/>
        </w:rPr>
        <w:t>reconsidered</w:t>
      </w:r>
      <w:r w:rsidRPr="005C1BFC">
        <w:rPr>
          <w:rFonts w:ascii="Archer Medium" w:hAnsi="Archer Medium"/>
          <w:spacing w:val="-14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for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award;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2"/>
          <w:sz w:val="20"/>
          <w:szCs w:val="20"/>
        </w:rPr>
        <w:t>otherwise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no</w:t>
      </w:r>
      <w:r w:rsidRPr="005C1BFC">
        <w:rPr>
          <w:rFonts w:ascii="Archer Medium" w:hAnsi="Archer Medium"/>
          <w:w w:val="9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award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will</w:t>
      </w:r>
      <w:r w:rsidRPr="005C1BFC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be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conferred</w:t>
      </w:r>
      <w:r w:rsidRPr="005C1BFC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in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respect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of</w:t>
      </w:r>
      <w:r w:rsidRPr="005C1BFC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that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year.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after="60"/>
        <w:ind w:left="426" w:right="111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3"/>
          <w:sz w:val="20"/>
          <w:szCs w:val="20"/>
        </w:rPr>
        <w:t>Whilst</w:t>
      </w:r>
      <w:r w:rsidRPr="005C1BFC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it</w:t>
      </w:r>
      <w:r w:rsidRPr="005C1BFC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is</w:t>
      </w:r>
      <w:r w:rsidRPr="005C1BFC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expected</w:t>
      </w:r>
      <w:r w:rsidRPr="005C1BFC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that</w:t>
      </w:r>
      <w:r w:rsidRPr="005C1BFC">
        <w:rPr>
          <w:rFonts w:ascii="Archer Medium" w:hAnsi="Archer Medium"/>
          <w:spacing w:val="-22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these</w:t>
      </w:r>
      <w:r w:rsidRPr="005C1BFC">
        <w:rPr>
          <w:rFonts w:ascii="Archer Medium" w:hAnsi="Archer Medium"/>
          <w:spacing w:val="-21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conditions</w:t>
      </w:r>
      <w:r w:rsidRPr="005C1BFC">
        <w:rPr>
          <w:rFonts w:ascii="Archer Medium" w:hAnsi="Archer Medium"/>
          <w:spacing w:val="-2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will</w:t>
      </w:r>
      <w:r w:rsidRPr="005C1BFC">
        <w:rPr>
          <w:rFonts w:ascii="Archer Medium" w:hAnsi="Archer Medium"/>
          <w:w w:val="9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be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strictly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observed,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Trustee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reserves</w:t>
      </w:r>
      <w:r w:rsidRPr="005C1BFC">
        <w:rPr>
          <w:rFonts w:ascii="Archer Medium" w:hAnsi="Archer Medium"/>
          <w:spacing w:val="-1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 xml:space="preserve">the </w:t>
      </w:r>
      <w:r w:rsidRPr="005C1BFC">
        <w:rPr>
          <w:rFonts w:ascii="Archer Medium" w:hAnsi="Archer Medium"/>
          <w:spacing w:val="-3"/>
          <w:sz w:val="20"/>
          <w:szCs w:val="20"/>
        </w:rPr>
        <w:t>right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to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waive</w:t>
      </w:r>
      <w:r w:rsidRPr="005C1BFC">
        <w:rPr>
          <w:rFonts w:ascii="Archer Medium" w:hAnsi="Archer Medium"/>
          <w:spacing w:val="-1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compliance</w:t>
      </w:r>
      <w:r w:rsidRPr="005C1BFC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with</w:t>
      </w:r>
      <w:r w:rsidRPr="005C1BFC">
        <w:rPr>
          <w:rFonts w:ascii="Archer Medium" w:hAnsi="Archer Medium"/>
          <w:spacing w:val="-20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or</w:t>
      </w:r>
      <w:r w:rsidRPr="005C1BFC">
        <w:rPr>
          <w:rFonts w:ascii="Archer Medium" w:hAnsi="Archer Medium"/>
          <w:spacing w:val="-19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alter</w:t>
      </w:r>
      <w:r w:rsidRPr="005C1BFC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any</w:t>
      </w:r>
      <w:r w:rsidRPr="005C1BFC">
        <w:rPr>
          <w:rFonts w:ascii="Archer Medium" w:hAnsi="Archer Medium"/>
          <w:w w:val="91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conditions.</w:t>
      </w:r>
    </w:p>
    <w:p w:rsidR="0053536B" w:rsidRPr="005C1BFC" w:rsidRDefault="0053536B" w:rsidP="0053536B">
      <w:pPr>
        <w:pStyle w:val="ListParagraph"/>
        <w:numPr>
          <w:ilvl w:val="0"/>
          <w:numId w:val="13"/>
        </w:numPr>
        <w:tabs>
          <w:tab w:val="left" w:pos="426"/>
        </w:tabs>
        <w:spacing w:line="240" w:lineRule="exact"/>
        <w:ind w:left="426" w:right="107" w:hanging="426"/>
        <w:rPr>
          <w:rFonts w:ascii="Archer Medium" w:eastAsia="Palatino Linotype" w:hAnsi="Archer Medium" w:cs="Palatino Linotype"/>
          <w:sz w:val="20"/>
          <w:szCs w:val="20"/>
        </w:rPr>
      </w:pPr>
      <w:r w:rsidRPr="005C1BFC">
        <w:rPr>
          <w:rFonts w:ascii="Archer Medium" w:hAnsi="Archer Medium"/>
          <w:spacing w:val="-2"/>
          <w:sz w:val="20"/>
          <w:szCs w:val="20"/>
        </w:rPr>
        <w:t>The</w:t>
      </w:r>
      <w:r w:rsidRPr="005C1BFC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prize</w:t>
      </w:r>
      <w:r w:rsidRPr="005C1BFC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money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is</w:t>
      </w:r>
      <w:r w:rsidRPr="005C1BFC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$30,000</w:t>
      </w:r>
      <w:r w:rsidRPr="005C1BFC">
        <w:rPr>
          <w:rFonts w:ascii="Archer Medium" w:hAnsi="Archer Medium"/>
          <w:spacing w:val="-16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and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no</w:t>
      </w:r>
      <w:r w:rsidRPr="005C1BFC">
        <w:rPr>
          <w:rFonts w:ascii="Archer Medium" w:hAnsi="Archer Medium"/>
          <w:spacing w:val="-1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4"/>
          <w:sz w:val="20"/>
          <w:szCs w:val="20"/>
        </w:rPr>
        <w:t>further</w:t>
      </w:r>
      <w:r w:rsidRPr="005C1BFC">
        <w:rPr>
          <w:rFonts w:ascii="Archer Medium" w:hAnsi="Archer Medium"/>
          <w:spacing w:val="-3"/>
          <w:w w:val="98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funds</w:t>
      </w:r>
      <w:r w:rsidRPr="005C1BFC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will</w:t>
      </w:r>
      <w:r w:rsidRPr="005C1BFC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be</w:t>
      </w:r>
      <w:r w:rsidRPr="005C1BFC">
        <w:rPr>
          <w:rFonts w:ascii="Archer Medium" w:hAnsi="Archer Medium"/>
          <w:spacing w:val="-27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distributed.</w:t>
      </w:r>
      <w:r w:rsidRPr="005C1BFC">
        <w:rPr>
          <w:rFonts w:ascii="Archer Medium" w:hAnsi="Archer Medium"/>
          <w:spacing w:val="-25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2"/>
          <w:sz w:val="20"/>
          <w:szCs w:val="20"/>
        </w:rPr>
        <w:t>The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award</w:t>
      </w:r>
      <w:r w:rsidRPr="005C1BFC">
        <w:rPr>
          <w:rFonts w:ascii="Archer Medium" w:hAnsi="Archer Medium"/>
          <w:spacing w:val="-26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recipient</w:t>
      </w:r>
      <w:r w:rsidRPr="005C1BFC">
        <w:rPr>
          <w:rFonts w:ascii="Archer Medium" w:hAnsi="Archer Medium"/>
          <w:w w:val="101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should</w:t>
      </w:r>
      <w:r w:rsidRPr="005C1BFC">
        <w:rPr>
          <w:rFonts w:ascii="Archer Medium" w:hAnsi="Archer Medium"/>
          <w:spacing w:val="-3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obtain</w:t>
      </w:r>
      <w:r w:rsidRPr="005C1BFC">
        <w:rPr>
          <w:rFonts w:ascii="Archer Medium" w:hAnsi="Archer Medium"/>
          <w:spacing w:val="-3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their</w:t>
      </w:r>
      <w:r w:rsidRPr="005C1BFC">
        <w:rPr>
          <w:rFonts w:ascii="Archer Medium" w:hAnsi="Archer Medium"/>
          <w:spacing w:val="-3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 xml:space="preserve">own </w:t>
      </w:r>
      <w:r w:rsidRPr="005C1BFC">
        <w:rPr>
          <w:rFonts w:ascii="Archer Medium" w:hAnsi="Archer Medium"/>
          <w:spacing w:val="-3"/>
          <w:sz w:val="20"/>
          <w:szCs w:val="20"/>
        </w:rPr>
        <w:t>professional</w:t>
      </w:r>
      <w:r w:rsidRPr="005C1BFC">
        <w:rPr>
          <w:rFonts w:ascii="Archer Medium" w:hAnsi="Archer Medium"/>
          <w:spacing w:val="-34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advice</w:t>
      </w:r>
      <w:r w:rsidRPr="005C1BFC">
        <w:rPr>
          <w:rFonts w:ascii="Archer Medium" w:hAnsi="Archer Medium"/>
          <w:spacing w:val="-33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in</w:t>
      </w:r>
      <w:r w:rsidRPr="005C1BFC">
        <w:rPr>
          <w:rFonts w:ascii="Archer Medium" w:hAnsi="Archer Medium"/>
          <w:w w:val="96"/>
          <w:sz w:val="20"/>
          <w:szCs w:val="20"/>
        </w:rPr>
        <w:t xml:space="preserve"> </w:t>
      </w:r>
      <w:bookmarkStart w:id="4" w:name="6._Publicity_and_Promotion"/>
      <w:bookmarkEnd w:id="4"/>
      <w:r w:rsidRPr="005C1BFC">
        <w:rPr>
          <w:rFonts w:ascii="Archer Medium" w:hAnsi="Archer Medium"/>
          <w:spacing w:val="-3"/>
          <w:sz w:val="20"/>
          <w:szCs w:val="20"/>
        </w:rPr>
        <w:t>respect</w:t>
      </w:r>
      <w:r w:rsidRPr="005C1BFC">
        <w:rPr>
          <w:rFonts w:ascii="Archer Medium" w:hAnsi="Archer Medium"/>
          <w:spacing w:val="-11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of</w:t>
      </w:r>
      <w:r w:rsidRPr="005C1BFC">
        <w:rPr>
          <w:rFonts w:ascii="Archer Medium" w:hAnsi="Archer Medium"/>
          <w:spacing w:val="-11"/>
          <w:sz w:val="20"/>
          <w:szCs w:val="20"/>
        </w:rPr>
        <w:t xml:space="preserve"> </w:t>
      </w:r>
      <w:r w:rsidRPr="005C1BFC">
        <w:rPr>
          <w:rFonts w:ascii="Archer Medium" w:hAnsi="Archer Medium"/>
          <w:sz w:val="20"/>
          <w:szCs w:val="20"/>
        </w:rPr>
        <w:t>any</w:t>
      </w:r>
      <w:r w:rsidRPr="005C1BFC">
        <w:rPr>
          <w:rFonts w:ascii="Archer Medium" w:hAnsi="Archer Medium"/>
          <w:spacing w:val="-11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taxation</w:t>
      </w:r>
      <w:r w:rsidRPr="005C1BFC">
        <w:rPr>
          <w:rFonts w:ascii="Archer Medium" w:hAnsi="Archer Medium"/>
          <w:spacing w:val="-9"/>
          <w:sz w:val="20"/>
          <w:szCs w:val="20"/>
        </w:rPr>
        <w:t xml:space="preserve"> </w:t>
      </w:r>
      <w:r w:rsidRPr="005C1BFC">
        <w:rPr>
          <w:rFonts w:ascii="Archer Medium" w:hAnsi="Archer Medium"/>
          <w:spacing w:val="-3"/>
          <w:sz w:val="20"/>
          <w:szCs w:val="20"/>
        </w:rPr>
        <w:t>implications.</w:t>
      </w:r>
    </w:p>
    <w:p w:rsidR="0053536B" w:rsidRDefault="0053536B" w:rsidP="00474D24">
      <w:pPr>
        <w:pStyle w:val="BodyText"/>
        <w:spacing w:before="0"/>
        <w:rPr>
          <w:lang w:eastAsia="en-AU"/>
        </w:rPr>
      </w:pPr>
    </w:p>
    <w:p w:rsidR="00A848B3" w:rsidRDefault="00A848B3" w:rsidP="00A848B3">
      <w:pPr>
        <w:pStyle w:val="Heading2"/>
        <w:numPr>
          <w:ilvl w:val="0"/>
          <w:numId w:val="12"/>
        </w:numPr>
        <w:ind w:left="426" w:hanging="426"/>
        <w:rPr>
          <w:lang w:eastAsia="en-AU"/>
        </w:rPr>
      </w:pPr>
      <w:r>
        <w:rPr>
          <w:lang w:eastAsia="en-AU"/>
        </w:rPr>
        <w:t>publicity and promotion</w:t>
      </w:r>
    </w:p>
    <w:p w:rsidR="00A848B3" w:rsidRPr="005C1BFC" w:rsidRDefault="00A848B3" w:rsidP="00A848B3">
      <w:pPr>
        <w:pStyle w:val="BodyText"/>
        <w:spacing w:before="0"/>
        <w:ind w:right="136"/>
      </w:pPr>
      <w:r w:rsidRPr="005C1BFC">
        <w:t>By</w:t>
      </w:r>
      <w:r w:rsidRPr="005C1BFC">
        <w:rPr>
          <w:spacing w:val="-20"/>
        </w:rPr>
        <w:t xml:space="preserve"> </w:t>
      </w:r>
      <w:r w:rsidRPr="005C1BFC">
        <w:rPr>
          <w:spacing w:val="-3"/>
        </w:rPr>
        <w:t>entering</w:t>
      </w:r>
      <w:r w:rsidRPr="005C1BFC">
        <w:rPr>
          <w:spacing w:val="-21"/>
        </w:rPr>
        <w:t xml:space="preserve"> </w:t>
      </w:r>
      <w:r w:rsidRPr="005C1BFC">
        <w:t>this</w:t>
      </w:r>
      <w:r w:rsidRPr="005C1BFC">
        <w:rPr>
          <w:spacing w:val="-21"/>
        </w:rPr>
        <w:t xml:space="preserve"> </w:t>
      </w:r>
      <w:r w:rsidRPr="005C1BFC">
        <w:t>award,</w:t>
      </w:r>
      <w:r w:rsidRPr="005C1BFC">
        <w:rPr>
          <w:spacing w:val="-21"/>
        </w:rPr>
        <w:t xml:space="preserve"> </w:t>
      </w:r>
      <w:r w:rsidRPr="005C1BFC">
        <w:t>you</w:t>
      </w:r>
      <w:r w:rsidRPr="005C1BFC">
        <w:rPr>
          <w:spacing w:val="-20"/>
        </w:rPr>
        <w:t xml:space="preserve"> </w:t>
      </w:r>
      <w:r w:rsidRPr="005C1BFC">
        <w:t>the</w:t>
      </w:r>
      <w:r w:rsidRPr="005C1BFC">
        <w:rPr>
          <w:spacing w:val="-21"/>
        </w:rPr>
        <w:t xml:space="preserve"> </w:t>
      </w:r>
      <w:r w:rsidRPr="005C1BFC">
        <w:t>artist</w:t>
      </w:r>
      <w:r w:rsidRPr="005C1BFC">
        <w:rPr>
          <w:spacing w:val="-18"/>
        </w:rPr>
        <w:t xml:space="preserve"> </w:t>
      </w:r>
      <w:r w:rsidRPr="005C1BFC">
        <w:rPr>
          <w:spacing w:val="-3"/>
        </w:rPr>
        <w:t>grant</w:t>
      </w:r>
      <w:r w:rsidRPr="005C1BFC">
        <w:rPr>
          <w:spacing w:val="-20"/>
        </w:rPr>
        <w:t xml:space="preserve"> </w:t>
      </w:r>
      <w:r w:rsidRPr="005C1BFC">
        <w:t xml:space="preserve">the </w:t>
      </w:r>
      <w:r w:rsidRPr="005C1BFC">
        <w:rPr>
          <w:spacing w:val="-3"/>
        </w:rPr>
        <w:t>Trustee</w:t>
      </w:r>
      <w:r w:rsidRPr="005C1BFC">
        <w:rPr>
          <w:spacing w:val="-21"/>
        </w:rPr>
        <w:t xml:space="preserve"> </w:t>
      </w:r>
      <w:r w:rsidRPr="005C1BFC">
        <w:t>and</w:t>
      </w:r>
      <w:r w:rsidRPr="005C1BFC">
        <w:rPr>
          <w:spacing w:val="-20"/>
        </w:rPr>
        <w:t xml:space="preserve"> </w:t>
      </w:r>
      <w:r w:rsidRPr="005C1BFC">
        <w:t>its</w:t>
      </w:r>
      <w:r w:rsidRPr="005C1BFC">
        <w:rPr>
          <w:spacing w:val="-21"/>
        </w:rPr>
        <w:t xml:space="preserve"> </w:t>
      </w:r>
      <w:r w:rsidRPr="005C1BFC">
        <w:t>agent,</w:t>
      </w:r>
      <w:r w:rsidRPr="005C1BFC">
        <w:rPr>
          <w:spacing w:val="-18"/>
        </w:rPr>
        <w:t xml:space="preserve"> </w:t>
      </w:r>
      <w:r w:rsidRPr="005C1BFC">
        <w:t>a</w:t>
      </w:r>
      <w:r w:rsidRPr="005C1BFC">
        <w:rPr>
          <w:spacing w:val="-20"/>
        </w:rPr>
        <w:t xml:space="preserve"> </w:t>
      </w:r>
      <w:r w:rsidRPr="005C1BFC">
        <w:t>licence</w:t>
      </w:r>
      <w:r w:rsidRPr="005C1BFC">
        <w:rPr>
          <w:spacing w:val="-21"/>
        </w:rPr>
        <w:t xml:space="preserve"> </w:t>
      </w:r>
      <w:r w:rsidRPr="005C1BFC">
        <w:t>to</w:t>
      </w:r>
      <w:r w:rsidRPr="005C1BFC">
        <w:rPr>
          <w:spacing w:val="-20"/>
        </w:rPr>
        <w:t xml:space="preserve"> </w:t>
      </w:r>
      <w:r w:rsidRPr="005C1BFC">
        <w:rPr>
          <w:spacing w:val="-3"/>
        </w:rPr>
        <w:t>reproduce</w:t>
      </w:r>
      <w:r w:rsidRPr="005C1BFC">
        <w:rPr>
          <w:spacing w:val="-19"/>
        </w:rPr>
        <w:t xml:space="preserve"> </w:t>
      </w:r>
      <w:r w:rsidRPr="005C1BFC">
        <w:t>any</w:t>
      </w:r>
      <w:r w:rsidRPr="005C1BFC">
        <w:rPr>
          <w:w w:val="91"/>
        </w:rPr>
        <w:t xml:space="preserve"> </w:t>
      </w:r>
      <w:r w:rsidRPr="005C1BFC">
        <w:rPr>
          <w:spacing w:val="-3"/>
        </w:rPr>
        <w:t>material</w:t>
      </w:r>
      <w:r w:rsidRPr="005C1BFC">
        <w:rPr>
          <w:spacing w:val="-17"/>
        </w:rPr>
        <w:t xml:space="preserve"> </w:t>
      </w:r>
      <w:r w:rsidRPr="005C1BFC">
        <w:t>or</w:t>
      </w:r>
      <w:r w:rsidRPr="005C1BFC">
        <w:rPr>
          <w:spacing w:val="-16"/>
        </w:rPr>
        <w:t xml:space="preserve"> </w:t>
      </w:r>
      <w:r w:rsidRPr="005C1BFC">
        <w:rPr>
          <w:spacing w:val="-3"/>
        </w:rPr>
        <w:t>entry/ies</w:t>
      </w:r>
      <w:r w:rsidRPr="005C1BFC">
        <w:rPr>
          <w:spacing w:val="-17"/>
        </w:rPr>
        <w:t xml:space="preserve"> </w:t>
      </w:r>
      <w:r w:rsidRPr="005C1BFC">
        <w:t>by</w:t>
      </w:r>
      <w:r w:rsidRPr="005C1BFC">
        <w:rPr>
          <w:spacing w:val="-13"/>
        </w:rPr>
        <w:t xml:space="preserve"> </w:t>
      </w:r>
      <w:r w:rsidRPr="005C1BFC">
        <w:rPr>
          <w:spacing w:val="-3"/>
        </w:rPr>
        <w:t>electronic</w:t>
      </w:r>
      <w:r w:rsidRPr="005C1BFC">
        <w:rPr>
          <w:spacing w:val="-17"/>
        </w:rPr>
        <w:t xml:space="preserve"> </w:t>
      </w:r>
      <w:r w:rsidRPr="005C1BFC">
        <w:t>or</w:t>
      </w:r>
      <w:r w:rsidRPr="005C1BFC">
        <w:rPr>
          <w:spacing w:val="-16"/>
        </w:rPr>
        <w:t xml:space="preserve"> </w:t>
      </w:r>
      <w:r w:rsidRPr="005C1BFC">
        <w:rPr>
          <w:spacing w:val="-3"/>
        </w:rPr>
        <w:t>print</w:t>
      </w:r>
      <w:r w:rsidRPr="005C1BFC">
        <w:rPr>
          <w:spacing w:val="-16"/>
        </w:rPr>
        <w:t xml:space="preserve"> </w:t>
      </w:r>
      <w:r w:rsidRPr="005C1BFC">
        <w:t>media</w:t>
      </w:r>
      <w:r w:rsidRPr="005C1BFC">
        <w:rPr>
          <w:w w:val="98"/>
        </w:rPr>
        <w:t xml:space="preserve"> </w:t>
      </w:r>
      <w:r w:rsidRPr="005C1BFC">
        <w:t>or</w:t>
      </w:r>
      <w:r w:rsidRPr="005C1BFC">
        <w:rPr>
          <w:spacing w:val="-24"/>
        </w:rPr>
        <w:t xml:space="preserve"> </w:t>
      </w:r>
      <w:r w:rsidRPr="005C1BFC">
        <w:t>on</w:t>
      </w:r>
      <w:r w:rsidRPr="005C1BFC">
        <w:rPr>
          <w:spacing w:val="-24"/>
        </w:rPr>
        <w:t xml:space="preserve"> </w:t>
      </w:r>
      <w:r w:rsidRPr="005C1BFC">
        <w:t>television</w:t>
      </w:r>
      <w:r w:rsidRPr="005C1BFC">
        <w:rPr>
          <w:spacing w:val="-24"/>
        </w:rPr>
        <w:t xml:space="preserve"> </w:t>
      </w:r>
      <w:r w:rsidRPr="005C1BFC">
        <w:rPr>
          <w:spacing w:val="-3"/>
        </w:rPr>
        <w:t>leading</w:t>
      </w:r>
      <w:r w:rsidRPr="005C1BFC">
        <w:rPr>
          <w:spacing w:val="-25"/>
        </w:rPr>
        <w:t xml:space="preserve"> </w:t>
      </w:r>
      <w:r w:rsidRPr="005C1BFC">
        <w:t>up</w:t>
      </w:r>
      <w:r w:rsidRPr="005C1BFC">
        <w:rPr>
          <w:spacing w:val="-25"/>
        </w:rPr>
        <w:t xml:space="preserve"> </w:t>
      </w:r>
      <w:r w:rsidRPr="005C1BFC">
        <w:t>to,</w:t>
      </w:r>
      <w:r w:rsidRPr="005C1BFC">
        <w:rPr>
          <w:spacing w:val="-25"/>
        </w:rPr>
        <w:t xml:space="preserve"> </w:t>
      </w:r>
      <w:r w:rsidRPr="005C1BFC">
        <w:t>or</w:t>
      </w:r>
      <w:r w:rsidRPr="005C1BFC">
        <w:rPr>
          <w:spacing w:val="-24"/>
        </w:rPr>
        <w:t xml:space="preserve"> </w:t>
      </w:r>
      <w:r w:rsidRPr="005C1BFC">
        <w:rPr>
          <w:spacing w:val="-3"/>
        </w:rPr>
        <w:t>for</w:t>
      </w:r>
      <w:r w:rsidRPr="005C1BFC">
        <w:rPr>
          <w:spacing w:val="-24"/>
        </w:rPr>
        <w:t xml:space="preserve"> </w:t>
      </w:r>
      <w:r w:rsidRPr="005C1BFC">
        <w:t>the</w:t>
      </w:r>
      <w:r w:rsidRPr="005C1BFC">
        <w:rPr>
          <w:spacing w:val="-25"/>
        </w:rPr>
        <w:t xml:space="preserve"> </w:t>
      </w:r>
      <w:r w:rsidRPr="005C1BFC">
        <w:rPr>
          <w:spacing w:val="-3"/>
        </w:rPr>
        <w:t>duration</w:t>
      </w:r>
      <w:r w:rsidRPr="005C1BFC">
        <w:rPr>
          <w:w w:val="96"/>
        </w:rPr>
        <w:t xml:space="preserve"> </w:t>
      </w:r>
      <w:r w:rsidRPr="005C1BFC">
        <w:t>of</w:t>
      </w:r>
      <w:r w:rsidRPr="005C1BFC">
        <w:rPr>
          <w:spacing w:val="-17"/>
        </w:rPr>
        <w:t xml:space="preserve"> </w:t>
      </w:r>
      <w:r w:rsidRPr="005C1BFC">
        <w:t>the</w:t>
      </w:r>
      <w:r w:rsidRPr="005C1BFC">
        <w:rPr>
          <w:spacing w:val="-16"/>
        </w:rPr>
        <w:t xml:space="preserve"> </w:t>
      </w:r>
      <w:r w:rsidRPr="005C1BFC">
        <w:rPr>
          <w:spacing w:val="-3"/>
        </w:rPr>
        <w:t>exhibition,</w:t>
      </w:r>
      <w:r w:rsidRPr="005C1BFC">
        <w:rPr>
          <w:spacing w:val="-16"/>
        </w:rPr>
        <w:t xml:space="preserve"> </w:t>
      </w:r>
      <w:r w:rsidRPr="005C1BFC">
        <w:t>and</w:t>
      </w:r>
      <w:r w:rsidRPr="005C1BFC">
        <w:rPr>
          <w:spacing w:val="-15"/>
        </w:rPr>
        <w:t xml:space="preserve"> </w:t>
      </w:r>
      <w:r w:rsidRPr="005C1BFC">
        <w:t>thereafter,</w:t>
      </w:r>
      <w:r w:rsidRPr="005C1BFC">
        <w:rPr>
          <w:spacing w:val="-16"/>
        </w:rPr>
        <w:t xml:space="preserve"> </w:t>
      </w:r>
      <w:r w:rsidRPr="005C1BFC">
        <w:t>to</w:t>
      </w:r>
      <w:r w:rsidRPr="005C1BFC">
        <w:rPr>
          <w:spacing w:val="-15"/>
        </w:rPr>
        <w:t xml:space="preserve"> </w:t>
      </w:r>
      <w:r w:rsidRPr="005C1BFC">
        <w:rPr>
          <w:spacing w:val="-3"/>
        </w:rPr>
        <w:t>further</w:t>
      </w:r>
      <w:r w:rsidRPr="005C1BFC">
        <w:rPr>
          <w:w w:val="95"/>
        </w:rPr>
        <w:t xml:space="preserve"> </w:t>
      </w:r>
      <w:r w:rsidRPr="005C1BFC">
        <w:rPr>
          <w:spacing w:val="-3"/>
        </w:rPr>
        <w:t>advertise</w:t>
      </w:r>
      <w:r w:rsidRPr="005C1BFC">
        <w:rPr>
          <w:spacing w:val="-19"/>
        </w:rPr>
        <w:t xml:space="preserve"> </w:t>
      </w:r>
      <w:r w:rsidRPr="005C1BFC">
        <w:t>and</w:t>
      </w:r>
      <w:r w:rsidRPr="005C1BFC">
        <w:rPr>
          <w:spacing w:val="-18"/>
        </w:rPr>
        <w:t xml:space="preserve"> </w:t>
      </w:r>
      <w:r w:rsidRPr="005C1BFC">
        <w:t>in</w:t>
      </w:r>
      <w:r w:rsidRPr="005C1BFC">
        <w:rPr>
          <w:spacing w:val="-18"/>
        </w:rPr>
        <w:t xml:space="preserve"> </w:t>
      </w:r>
      <w:r w:rsidRPr="005C1BFC">
        <w:rPr>
          <w:spacing w:val="-3"/>
        </w:rPr>
        <w:t>other</w:t>
      </w:r>
      <w:r w:rsidRPr="005C1BFC">
        <w:rPr>
          <w:spacing w:val="-18"/>
        </w:rPr>
        <w:t xml:space="preserve"> </w:t>
      </w:r>
      <w:r w:rsidRPr="005C1BFC">
        <w:rPr>
          <w:spacing w:val="-3"/>
        </w:rPr>
        <w:t>ways</w:t>
      </w:r>
      <w:r w:rsidRPr="005C1BFC">
        <w:rPr>
          <w:spacing w:val="-17"/>
        </w:rPr>
        <w:t xml:space="preserve"> </w:t>
      </w:r>
      <w:r w:rsidRPr="005C1BFC">
        <w:rPr>
          <w:spacing w:val="-3"/>
        </w:rPr>
        <w:t>publicise</w:t>
      </w:r>
      <w:r w:rsidRPr="005C1BFC">
        <w:rPr>
          <w:spacing w:val="-19"/>
        </w:rPr>
        <w:t xml:space="preserve"> </w:t>
      </w:r>
      <w:r w:rsidRPr="005C1BFC">
        <w:t>the</w:t>
      </w:r>
      <w:r w:rsidRPr="005C1BFC">
        <w:rPr>
          <w:spacing w:val="-19"/>
        </w:rPr>
        <w:t xml:space="preserve"> </w:t>
      </w:r>
      <w:r w:rsidRPr="005C1BFC">
        <w:rPr>
          <w:spacing w:val="-3"/>
        </w:rPr>
        <w:t>Portia</w:t>
      </w:r>
      <w:r w:rsidRPr="005C1BFC">
        <w:rPr>
          <w:w w:val="98"/>
        </w:rPr>
        <w:t xml:space="preserve"> </w:t>
      </w:r>
      <w:r w:rsidRPr="005C1BFC">
        <w:t>Geach</w:t>
      </w:r>
      <w:r w:rsidRPr="005C1BFC">
        <w:rPr>
          <w:spacing w:val="-17"/>
        </w:rPr>
        <w:t xml:space="preserve"> </w:t>
      </w:r>
      <w:r w:rsidRPr="005C1BFC">
        <w:rPr>
          <w:spacing w:val="-3"/>
        </w:rPr>
        <w:t>Memorial</w:t>
      </w:r>
      <w:r w:rsidRPr="005C1BFC">
        <w:rPr>
          <w:spacing w:val="-19"/>
        </w:rPr>
        <w:t xml:space="preserve"> </w:t>
      </w:r>
      <w:r w:rsidRPr="005C1BFC">
        <w:rPr>
          <w:spacing w:val="-3"/>
        </w:rPr>
        <w:t>Award,</w:t>
      </w:r>
      <w:r w:rsidRPr="005C1BFC">
        <w:rPr>
          <w:spacing w:val="-16"/>
        </w:rPr>
        <w:t xml:space="preserve"> </w:t>
      </w:r>
      <w:r w:rsidRPr="005C1BFC">
        <w:t>and</w:t>
      </w:r>
      <w:r w:rsidRPr="005C1BFC">
        <w:rPr>
          <w:spacing w:val="-16"/>
        </w:rPr>
        <w:t xml:space="preserve"> </w:t>
      </w:r>
      <w:r w:rsidRPr="005C1BFC">
        <w:t>any</w:t>
      </w:r>
      <w:r w:rsidRPr="005C1BFC">
        <w:rPr>
          <w:spacing w:val="-18"/>
        </w:rPr>
        <w:t xml:space="preserve"> </w:t>
      </w:r>
      <w:r w:rsidRPr="005C1BFC">
        <w:rPr>
          <w:spacing w:val="-3"/>
        </w:rPr>
        <w:t>other</w:t>
      </w:r>
      <w:r w:rsidRPr="005C1BFC">
        <w:rPr>
          <w:spacing w:val="-18"/>
        </w:rPr>
        <w:t xml:space="preserve"> </w:t>
      </w:r>
      <w:r w:rsidRPr="005C1BFC">
        <w:t>arts</w:t>
      </w:r>
      <w:r w:rsidRPr="005C1BFC">
        <w:rPr>
          <w:w w:val="102"/>
        </w:rPr>
        <w:t xml:space="preserve"> </w:t>
      </w:r>
      <w:r w:rsidRPr="005C1BFC">
        <w:rPr>
          <w:spacing w:val="-3"/>
        </w:rPr>
        <w:t>scholarships/awards</w:t>
      </w:r>
      <w:r w:rsidRPr="005C1BFC">
        <w:rPr>
          <w:spacing w:val="-18"/>
        </w:rPr>
        <w:t xml:space="preserve"> </w:t>
      </w:r>
      <w:r w:rsidRPr="005C1BFC">
        <w:t>in</w:t>
      </w:r>
      <w:r w:rsidRPr="005C1BFC">
        <w:rPr>
          <w:spacing w:val="-19"/>
        </w:rPr>
        <w:t xml:space="preserve"> </w:t>
      </w:r>
      <w:r w:rsidRPr="005C1BFC">
        <w:t>its</w:t>
      </w:r>
      <w:r w:rsidRPr="005C1BFC">
        <w:rPr>
          <w:spacing w:val="-20"/>
        </w:rPr>
        <w:t xml:space="preserve"> </w:t>
      </w:r>
      <w:r w:rsidRPr="005C1BFC">
        <w:rPr>
          <w:spacing w:val="-3"/>
        </w:rPr>
        <w:t>portfolio.</w:t>
      </w:r>
      <w:r w:rsidRPr="005C1BFC">
        <w:rPr>
          <w:spacing w:val="-17"/>
        </w:rPr>
        <w:t xml:space="preserve"> </w:t>
      </w:r>
      <w:r w:rsidRPr="005C1BFC">
        <w:rPr>
          <w:spacing w:val="-3"/>
        </w:rPr>
        <w:t>Artworks</w:t>
      </w:r>
      <w:r w:rsidRPr="005C1BFC">
        <w:rPr>
          <w:w w:val="102"/>
        </w:rPr>
        <w:t xml:space="preserve"> </w:t>
      </w:r>
      <w:r w:rsidRPr="005C1BFC">
        <w:rPr>
          <w:spacing w:val="-3"/>
        </w:rPr>
        <w:t>may</w:t>
      </w:r>
      <w:r w:rsidRPr="005C1BFC">
        <w:rPr>
          <w:spacing w:val="-15"/>
        </w:rPr>
        <w:t xml:space="preserve"> </w:t>
      </w:r>
      <w:r w:rsidRPr="005C1BFC">
        <w:rPr>
          <w:spacing w:val="-3"/>
        </w:rPr>
        <w:t>also</w:t>
      </w:r>
      <w:r w:rsidRPr="005C1BFC">
        <w:rPr>
          <w:spacing w:val="-15"/>
        </w:rPr>
        <w:t xml:space="preserve"> </w:t>
      </w:r>
      <w:r w:rsidRPr="005C1BFC">
        <w:t>be</w:t>
      </w:r>
      <w:r w:rsidRPr="005C1BFC">
        <w:rPr>
          <w:spacing w:val="-14"/>
        </w:rPr>
        <w:t xml:space="preserve"> </w:t>
      </w:r>
      <w:r w:rsidRPr="005C1BFC">
        <w:rPr>
          <w:spacing w:val="-3"/>
        </w:rPr>
        <w:t>exhibited</w:t>
      </w:r>
      <w:r w:rsidRPr="005C1BFC">
        <w:rPr>
          <w:spacing w:val="-15"/>
        </w:rPr>
        <w:t xml:space="preserve"> </w:t>
      </w:r>
      <w:r w:rsidRPr="005C1BFC">
        <w:t>at</w:t>
      </w:r>
      <w:r w:rsidRPr="005C1BFC">
        <w:rPr>
          <w:spacing w:val="-13"/>
        </w:rPr>
        <w:t xml:space="preserve"> </w:t>
      </w:r>
      <w:r w:rsidRPr="005C1BFC">
        <w:rPr>
          <w:spacing w:val="-3"/>
        </w:rPr>
        <w:t>sponsors’</w:t>
      </w:r>
      <w:r w:rsidRPr="005C1BFC">
        <w:rPr>
          <w:spacing w:val="-16"/>
        </w:rPr>
        <w:t xml:space="preserve"> </w:t>
      </w:r>
      <w:r w:rsidRPr="005C1BFC">
        <w:rPr>
          <w:spacing w:val="-3"/>
        </w:rPr>
        <w:t>premises,</w:t>
      </w:r>
      <w:r w:rsidRPr="005C1BFC">
        <w:rPr>
          <w:spacing w:val="-14"/>
        </w:rPr>
        <w:t xml:space="preserve"> </w:t>
      </w:r>
      <w:r w:rsidRPr="005C1BFC">
        <w:rPr>
          <w:spacing w:val="-4"/>
        </w:rPr>
        <w:t>if</w:t>
      </w:r>
      <w:r w:rsidRPr="005C1BFC">
        <w:rPr>
          <w:spacing w:val="-3"/>
          <w:w w:val="97"/>
        </w:rPr>
        <w:t xml:space="preserve"> </w:t>
      </w:r>
      <w:r w:rsidRPr="005C1BFC">
        <w:rPr>
          <w:spacing w:val="-3"/>
        </w:rPr>
        <w:t>any,</w:t>
      </w:r>
      <w:r w:rsidRPr="005C1BFC">
        <w:rPr>
          <w:spacing w:val="-28"/>
        </w:rPr>
        <w:t xml:space="preserve"> </w:t>
      </w:r>
      <w:r w:rsidRPr="005C1BFC">
        <w:rPr>
          <w:spacing w:val="-3"/>
        </w:rPr>
        <w:t>for</w:t>
      </w:r>
      <w:r w:rsidRPr="005C1BFC">
        <w:rPr>
          <w:spacing w:val="-27"/>
        </w:rPr>
        <w:t xml:space="preserve"> </w:t>
      </w:r>
      <w:r w:rsidRPr="005C1BFC">
        <w:t>a</w:t>
      </w:r>
      <w:r w:rsidRPr="005C1BFC">
        <w:rPr>
          <w:spacing w:val="-26"/>
        </w:rPr>
        <w:t xml:space="preserve"> </w:t>
      </w:r>
      <w:r w:rsidRPr="005C1BFC">
        <w:rPr>
          <w:spacing w:val="-3"/>
        </w:rPr>
        <w:t>limited</w:t>
      </w:r>
      <w:r w:rsidRPr="005C1BFC">
        <w:rPr>
          <w:spacing w:val="-27"/>
        </w:rPr>
        <w:t xml:space="preserve"> </w:t>
      </w:r>
      <w:r w:rsidRPr="005C1BFC">
        <w:t>time.</w:t>
      </w:r>
    </w:p>
    <w:p w:rsidR="00A848B3" w:rsidRDefault="00A848B3" w:rsidP="00A848B3">
      <w:pPr>
        <w:pStyle w:val="BodyText"/>
        <w:rPr>
          <w:lang w:eastAsia="en-AU"/>
        </w:rPr>
      </w:pPr>
    </w:p>
    <w:p w:rsidR="00A848B3" w:rsidRDefault="00676553" w:rsidP="00A848B3">
      <w:pPr>
        <w:pStyle w:val="BodyText"/>
        <w:rPr>
          <w:lang w:eastAsia="en-AU"/>
        </w:rPr>
      </w:pPr>
      <w:r>
        <w:rPr>
          <w:noProof/>
          <w:lang w:eastAsia="en-AU"/>
        </w:rPr>
      </w:r>
      <w:r w:rsidR="00D52E48">
        <w:rPr>
          <w:noProof/>
          <w:lang w:eastAsia="en-AU"/>
        </w:rPr>
        <w:pict>
          <v:shape id="_x0000_s1026" type="#_x0000_t202" style="width:240.75pt;height:67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" fillcolor="#1f7488 [2405]" stroked="f">
            <v:textbox style="mso-fit-shape-to-text:t" inset="3mm,2mm,3mm,2mm">
              <w:txbxContent>
                <w:p w:rsidR="00CA6642" w:rsidRPr="00322311" w:rsidRDefault="00CA6642" w:rsidP="00322311">
                  <w:pPr>
                    <w:pStyle w:val="CalloutText"/>
                    <w:rPr>
                      <w:sz w:val="20"/>
                    </w:rPr>
                  </w:pPr>
                  <w:r w:rsidRPr="00322311">
                    <w:rPr>
                      <w:sz w:val="20"/>
                    </w:rPr>
                    <w:t>To apply visit</w:t>
                  </w:r>
                  <w:r w:rsidRPr="00322311">
                    <w:rPr>
                      <w:sz w:val="20"/>
                    </w:rPr>
                    <w:tab/>
                    <w:t>www.shervingallery.com.au</w:t>
                  </w:r>
                </w:p>
              </w:txbxContent>
            </v:textbox>
            <w10:wrap type="none"/>
            <w10:anchorlock/>
          </v:shape>
        </w:pict>
      </w:r>
    </w:p>
    <w:p w:rsidR="00A848B3" w:rsidRDefault="00A848B3" w:rsidP="00A848B3">
      <w:pPr>
        <w:pStyle w:val="Heading2"/>
        <w:rPr>
          <w:lang w:eastAsia="en-AU"/>
        </w:rPr>
      </w:pPr>
      <w:r>
        <w:rPr>
          <w:lang w:eastAsia="en-AU"/>
        </w:rPr>
        <w:t>key dates</w:t>
      </w:r>
    </w:p>
    <w:p w:rsidR="00F3487B" w:rsidRDefault="00F3487B" w:rsidP="00A848B3">
      <w:pPr>
        <w:pStyle w:val="BodyText"/>
        <w:spacing w:before="0" w:after="0"/>
        <w:ind w:right="90"/>
        <w:rPr>
          <w:b/>
          <w:color w:val="004456" w:themeColor="accent1"/>
        </w:rPr>
      </w:pPr>
    </w:p>
    <w:p w:rsidR="00F3487B" w:rsidRDefault="00F3487B" w:rsidP="00A848B3">
      <w:pPr>
        <w:pStyle w:val="BodyText"/>
        <w:spacing w:before="0" w:after="0"/>
        <w:ind w:right="90"/>
        <w:rPr>
          <w:b/>
          <w:color w:val="004456" w:themeColor="accent1"/>
        </w:rPr>
      </w:pPr>
      <w:r>
        <w:rPr>
          <w:b/>
          <w:color w:val="004456" w:themeColor="accent1"/>
        </w:rPr>
        <w:t>June 2017</w:t>
      </w:r>
    </w:p>
    <w:p w:rsidR="00F3487B" w:rsidRPr="00F3487B" w:rsidRDefault="00F3487B" w:rsidP="00A848B3">
      <w:pPr>
        <w:pStyle w:val="BodyText"/>
        <w:spacing w:before="0" w:after="0"/>
        <w:ind w:right="90"/>
      </w:pPr>
      <w:r w:rsidRPr="005C1BFC">
        <w:rPr>
          <w:spacing w:val="-3"/>
        </w:rPr>
        <w:t>Entries</w:t>
      </w:r>
      <w:r w:rsidRPr="005C1BFC">
        <w:rPr>
          <w:spacing w:val="-16"/>
        </w:rPr>
        <w:t xml:space="preserve"> </w:t>
      </w:r>
      <w:r>
        <w:t>open</w:t>
      </w:r>
    </w:p>
    <w:p w:rsidR="00A848B3" w:rsidRPr="00A848B3" w:rsidRDefault="00D52E48" w:rsidP="00A848B3">
      <w:pPr>
        <w:pStyle w:val="BodyText"/>
        <w:spacing w:before="0" w:after="0"/>
        <w:ind w:right="90"/>
        <w:rPr>
          <w:rFonts w:eastAsia="Georgia" w:cs="Georgia"/>
          <w:b/>
          <w:color w:val="004456" w:themeColor="accent1"/>
        </w:rPr>
      </w:pPr>
      <w:r>
        <w:rPr>
          <w:b/>
          <w:color w:val="004456" w:themeColor="accent1"/>
        </w:rPr>
        <w:t>8</w:t>
      </w:r>
      <w:r w:rsidR="00A848B3" w:rsidRPr="00A848B3">
        <w:rPr>
          <w:b/>
          <w:color w:val="004456" w:themeColor="accent1"/>
        </w:rPr>
        <w:t xml:space="preserve"> September 2017</w:t>
      </w:r>
    </w:p>
    <w:p w:rsidR="00A848B3" w:rsidRPr="005C1BFC" w:rsidRDefault="00A848B3" w:rsidP="00A848B3">
      <w:pPr>
        <w:pStyle w:val="BodyText"/>
        <w:spacing w:before="0" w:after="0"/>
        <w:ind w:right="90"/>
      </w:pPr>
      <w:r w:rsidRPr="005C1BFC">
        <w:rPr>
          <w:spacing w:val="-3"/>
        </w:rPr>
        <w:t>Entries</w:t>
      </w:r>
      <w:r w:rsidRPr="005C1BFC">
        <w:rPr>
          <w:spacing w:val="-16"/>
        </w:rPr>
        <w:t xml:space="preserve"> </w:t>
      </w:r>
      <w:r w:rsidRPr="005C1BFC">
        <w:t>close</w:t>
      </w:r>
      <w:r w:rsidRPr="005C1BFC">
        <w:rPr>
          <w:spacing w:val="-16"/>
        </w:rPr>
        <w:t xml:space="preserve"> </w:t>
      </w:r>
      <w:r w:rsidRPr="005C1BFC">
        <w:t>at</w:t>
      </w:r>
      <w:r w:rsidRPr="005C1BFC">
        <w:rPr>
          <w:spacing w:val="-13"/>
        </w:rPr>
        <w:t xml:space="preserve"> </w:t>
      </w:r>
      <w:r w:rsidRPr="005C1BFC">
        <w:rPr>
          <w:spacing w:val="-3"/>
        </w:rPr>
        <w:t>5:00pm</w:t>
      </w:r>
      <w:r w:rsidRPr="005C1BFC">
        <w:rPr>
          <w:spacing w:val="-16"/>
        </w:rPr>
        <w:t xml:space="preserve"> </w:t>
      </w:r>
      <w:r w:rsidRPr="005C1BFC">
        <w:t>EST.</w:t>
      </w:r>
      <w:r w:rsidRPr="005C1BFC">
        <w:rPr>
          <w:spacing w:val="-13"/>
        </w:rPr>
        <w:t xml:space="preserve"> </w:t>
      </w:r>
      <w:r w:rsidRPr="005C1BFC">
        <w:rPr>
          <w:spacing w:val="-3"/>
        </w:rPr>
        <w:t>Digital</w:t>
      </w:r>
      <w:r w:rsidRPr="005C1BFC">
        <w:rPr>
          <w:spacing w:val="-13"/>
        </w:rPr>
        <w:t xml:space="preserve"> </w:t>
      </w:r>
      <w:r w:rsidRPr="005C1BFC">
        <w:t>images</w:t>
      </w:r>
      <w:r w:rsidRPr="005C1BFC">
        <w:rPr>
          <w:spacing w:val="-16"/>
        </w:rPr>
        <w:t xml:space="preserve"> </w:t>
      </w:r>
      <w:r w:rsidRPr="005C1BFC">
        <w:t>of</w:t>
      </w:r>
      <w:r w:rsidRPr="005C1BFC">
        <w:rPr>
          <w:w w:val="95"/>
        </w:rPr>
        <w:t xml:space="preserve"> </w:t>
      </w:r>
      <w:r w:rsidRPr="005C1BFC">
        <w:rPr>
          <w:spacing w:val="-3"/>
        </w:rPr>
        <w:t>artworks,</w:t>
      </w:r>
      <w:r w:rsidRPr="005C1BFC">
        <w:rPr>
          <w:spacing w:val="-23"/>
        </w:rPr>
        <w:t xml:space="preserve"> </w:t>
      </w:r>
      <w:r w:rsidRPr="005C1BFC">
        <w:rPr>
          <w:spacing w:val="-3"/>
        </w:rPr>
        <w:t>completed</w:t>
      </w:r>
      <w:r w:rsidRPr="005C1BFC">
        <w:rPr>
          <w:spacing w:val="-23"/>
        </w:rPr>
        <w:t xml:space="preserve"> </w:t>
      </w:r>
      <w:r w:rsidRPr="005C1BFC">
        <w:rPr>
          <w:spacing w:val="-3"/>
        </w:rPr>
        <w:t>application</w:t>
      </w:r>
      <w:r w:rsidRPr="005C1BFC">
        <w:rPr>
          <w:spacing w:val="-23"/>
        </w:rPr>
        <w:t xml:space="preserve"> </w:t>
      </w:r>
      <w:r w:rsidRPr="005C1BFC">
        <w:rPr>
          <w:spacing w:val="-3"/>
        </w:rPr>
        <w:t>forms</w:t>
      </w:r>
      <w:r w:rsidRPr="005C1BFC">
        <w:rPr>
          <w:spacing w:val="-23"/>
        </w:rPr>
        <w:t xml:space="preserve"> </w:t>
      </w:r>
      <w:r w:rsidRPr="005C1BFC">
        <w:t>and</w:t>
      </w:r>
      <w:r w:rsidRPr="005C1BFC">
        <w:rPr>
          <w:spacing w:val="-20"/>
        </w:rPr>
        <w:t xml:space="preserve"> </w:t>
      </w:r>
      <w:r w:rsidRPr="005C1BFC">
        <w:rPr>
          <w:spacing w:val="-4"/>
        </w:rPr>
        <w:t>all</w:t>
      </w:r>
      <w:r w:rsidRPr="005C1BFC">
        <w:rPr>
          <w:spacing w:val="-3"/>
          <w:w w:val="95"/>
        </w:rPr>
        <w:t xml:space="preserve"> </w:t>
      </w:r>
      <w:r w:rsidRPr="005C1BFC">
        <w:rPr>
          <w:spacing w:val="-3"/>
        </w:rPr>
        <w:t>relevant</w:t>
      </w:r>
      <w:r w:rsidRPr="005C1BFC">
        <w:rPr>
          <w:spacing w:val="-23"/>
        </w:rPr>
        <w:t xml:space="preserve"> </w:t>
      </w:r>
      <w:r w:rsidRPr="005C1BFC">
        <w:t>attachments</w:t>
      </w:r>
      <w:r w:rsidRPr="005C1BFC">
        <w:rPr>
          <w:spacing w:val="-22"/>
        </w:rPr>
        <w:t xml:space="preserve"> </w:t>
      </w:r>
      <w:r w:rsidRPr="005C1BFC">
        <w:rPr>
          <w:spacing w:val="-3"/>
        </w:rPr>
        <w:t>must</w:t>
      </w:r>
      <w:r w:rsidRPr="005C1BFC">
        <w:rPr>
          <w:spacing w:val="-21"/>
        </w:rPr>
        <w:t xml:space="preserve"> </w:t>
      </w:r>
      <w:r w:rsidRPr="005C1BFC">
        <w:t>be</w:t>
      </w:r>
      <w:r w:rsidRPr="005C1BFC">
        <w:rPr>
          <w:spacing w:val="-23"/>
        </w:rPr>
        <w:t xml:space="preserve"> </w:t>
      </w:r>
      <w:r w:rsidRPr="005C1BFC">
        <w:rPr>
          <w:spacing w:val="-3"/>
        </w:rPr>
        <w:t>received</w:t>
      </w:r>
      <w:r w:rsidRPr="005C1BFC">
        <w:rPr>
          <w:spacing w:val="-21"/>
        </w:rPr>
        <w:t xml:space="preserve"> </w:t>
      </w:r>
      <w:r w:rsidRPr="005C1BFC">
        <w:t>by</w:t>
      </w:r>
      <w:r w:rsidRPr="005C1BFC">
        <w:rPr>
          <w:spacing w:val="-23"/>
        </w:rPr>
        <w:t xml:space="preserve"> </w:t>
      </w:r>
      <w:r w:rsidRPr="005C1BFC">
        <w:t>or</w:t>
      </w:r>
      <w:r w:rsidRPr="005C1BFC">
        <w:rPr>
          <w:spacing w:val="-23"/>
        </w:rPr>
        <w:t xml:space="preserve"> </w:t>
      </w:r>
      <w:r w:rsidRPr="005C1BFC">
        <w:t>on</w:t>
      </w:r>
      <w:r w:rsidRPr="005C1BFC">
        <w:rPr>
          <w:w w:val="96"/>
        </w:rPr>
        <w:t xml:space="preserve"> </w:t>
      </w:r>
      <w:r w:rsidRPr="005C1BFC">
        <w:rPr>
          <w:spacing w:val="-3"/>
        </w:rPr>
        <w:t>this</w:t>
      </w:r>
      <w:r w:rsidRPr="005C1BFC">
        <w:rPr>
          <w:spacing w:val="-26"/>
        </w:rPr>
        <w:t xml:space="preserve"> </w:t>
      </w:r>
      <w:r w:rsidRPr="005C1BFC">
        <w:rPr>
          <w:spacing w:val="-3"/>
        </w:rPr>
        <w:t>date.</w:t>
      </w:r>
    </w:p>
    <w:p w:rsidR="00A848B3" w:rsidRPr="00A848B3" w:rsidRDefault="00A848B3" w:rsidP="00D26187">
      <w:pPr>
        <w:pStyle w:val="BodyText"/>
        <w:spacing w:before="60" w:after="0"/>
        <w:ind w:right="91"/>
        <w:rPr>
          <w:rFonts w:eastAsia="Georgia" w:cs="Georgia"/>
          <w:b/>
          <w:color w:val="004456" w:themeColor="accent1"/>
        </w:rPr>
      </w:pPr>
      <w:r w:rsidRPr="00A848B3">
        <w:rPr>
          <w:b/>
          <w:color w:val="004456" w:themeColor="accent1"/>
        </w:rPr>
        <w:t xml:space="preserve">September </w:t>
      </w:r>
      <w:r w:rsidRPr="00A848B3">
        <w:rPr>
          <w:b/>
          <w:color w:val="004456" w:themeColor="accent1"/>
          <w:spacing w:val="2"/>
        </w:rPr>
        <w:t>2017</w:t>
      </w:r>
    </w:p>
    <w:p w:rsidR="00A848B3" w:rsidRPr="005C1BFC" w:rsidRDefault="00A848B3" w:rsidP="00A848B3">
      <w:pPr>
        <w:pStyle w:val="BodyText"/>
        <w:spacing w:before="0" w:after="0"/>
        <w:ind w:right="90"/>
      </w:pPr>
      <w:r w:rsidRPr="005C1BFC">
        <w:rPr>
          <w:spacing w:val="-3"/>
        </w:rPr>
        <w:t>Pre-selection</w:t>
      </w:r>
      <w:r w:rsidRPr="005C1BFC">
        <w:rPr>
          <w:spacing w:val="-28"/>
        </w:rPr>
        <w:t xml:space="preserve"> </w:t>
      </w:r>
      <w:r w:rsidRPr="005C1BFC">
        <w:t>of</w:t>
      </w:r>
      <w:r w:rsidRPr="005C1BFC">
        <w:rPr>
          <w:spacing w:val="-28"/>
        </w:rPr>
        <w:t xml:space="preserve"> </w:t>
      </w:r>
      <w:r w:rsidRPr="005C1BFC">
        <w:rPr>
          <w:spacing w:val="-3"/>
        </w:rPr>
        <w:t>works</w:t>
      </w:r>
      <w:r w:rsidRPr="005C1BFC">
        <w:rPr>
          <w:spacing w:val="-28"/>
        </w:rPr>
        <w:t xml:space="preserve"> </w:t>
      </w:r>
      <w:r w:rsidRPr="005C1BFC">
        <w:t>by</w:t>
      </w:r>
      <w:r w:rsidRPr="005C1BFC">
        <w:rPr>
          <w:spacing w:val="-28"/>
        </w:rPr>
        <w:t xml:space="preserve"> </w:t>
      </w:r>
      <w:r w:rsidRPr="005C1BFC">
        <w:t>judges</w:t>
      </w:r>
      <w:r w:rsidRPr="005C1BFC">
        <w:rPr>
          <w:spacing w:val="-29"/>
        </w:rPr>
        <w:t xml:space="preserve"> </w:t>
      </w:r>
      <w:r w:rsidRPr="005C1BFC">
        <w:t>via</w:t>
      </w:r>
      <w:r w:rsidRPr="005C1BFC">
        <w:rPr>
          <w:spacing w:val="-27"/>
        </w:rPr>
        <w:t xml:space="preserve"> </w:t>
      </w:r>
      <w:r w:rsidRPr="005C1BFC">
        <w:rPr>
          <w:spacing w:val="-3"/>
        </w:rPr>
        <w:t>submitted</w:t>
      </w:r>
      <w:r w:rsidRPr="005C1BFC">
        <w:rPr>
          <w:spacing w:val="-3"/>
          <w:w w:val="94"/>
        </w:rPr>
        <w:t xml:space="preserve"> </w:t>
      </w:r>
      <w:r w:rsidRPr="005C1BFC">
        <w:rPr>
          <w:spacing w:val="-3"/>
        </w:rPr>
        <w:t>materials.</w:t>
      </w:r>
    </w:p>
    <w:p w:rsidR="00A848B3" w:rsidRPr="005C1BFC" w:rsidRDefault="00A848B3" w:rsidP="00A848B3">
      <w:pPr>
        <w:pStyle w:val="BodyText"/>
        <w:spacing w:before="0" w:after="0"/>
        <w:ind w:right="135"/>
      </w:pPr>
      <w:r w:rsidRPr="005C1BFC">
        <w:rPr>
          <w:spacing w:val="-3"/>
        </w:rPr>
        <w:t>Applicants</w:t>
      </w:r>
      <w:r w:rsidRPr="005C1BFC">
        <w:rPr>
          <w:spacing w:val="-34"/>
        </w:rPr>
        <w:t xml:space="preserve"> </w:t>
      </w:r>
      <w:r w:rsidRPr="005C1BFC">
        <w:t>will</w:t>
      </w:r>
      <w:r w:rsidRPr="005C1BFC">
        <w:rPr>
          <w:spacing w:val="-32"/>
        </w:rPr>
        <w:t xml:space="preserve">  </w:t>
      </w:r>
      <w:r w:rsidRPr="005C1BFC">
        <w:t>be</w:t>
      </w:r>
      <w:r w:rsidRPr="005C1BFC">
        <w:rPr>
          <w:spacing w:val="-33"/>
        </w:rPr>
        <w:t xml:space="preserve"> </w:t>
      </w:r>
      <w:r w:rsidRPr="005C1BFC">
        <w:rPr>
          <w:spacing w:val="-3"/>
        </w:rPr>
        <w:t>advised</w:t>
      </w:r>
      <w:r w:rsidRPr="005C1BFC">
        <w:rPr>
          <w:spacing w:val="-32"/>
        </w:rPr>
        <w:t xml:space="preserve">  </w:t>
      </w:r>
      <w:r w:rsidRPr="005C1BFC">
        <w:t>via</w:t>
      </w:r>
      <w:r w:rsidRPr="005C1BFC">
        <w:rPr>
          <w:spacing w:val="-33"/>
        </w:rPr>
        <w:t xml:space="preserve">  </w:t>
      </w:r>
      <w:r w:rsidRPr="005C1BFC">
        <w:rPr>
          <w:spacing w:val="-3"/>
        </w:rPr>
        <w:t xml:space="preserve">email </w:t>
      </w:r>
      <w:r w:rsidRPr="005C1BFC">
        <w:rPr>
          <w:spacing w:val="-32"/>
        </w:rPr>
        <w:t xml:space="preserve"> </w:t>
      </w:r>
      <w:r w:rsidRPr="005C1BFC">
        <w:t>if</w:t>
      </w:r>
      <w:r w:rsidRPr="005C1BFC">
        <w:rPr>
          <w:spacing w:val="-34"/>
        </w:rPr>
        <w:t xml:space="preserve">  </w:t>
      </w:r>
      <w:r w:rsidRPr="005C1BFC">
        <w:t>artworks</w:t>
      </w:r>
      <w:r w:rsidRPr="005C1BFC">
        <w:rPr>
          <w:w w:val="102"/>
        </w:rPr>
        <w:t xml:space="preserve"> </w:t>
      </w:r>
      <w:r w:rsidRPr="005C1BFC">
        <w:t>are</w:t>
      </w:r>
      <w:r w:rsidRPr="005C1BFC">
        <w:rPr>
          <w:spacing w:val="-21"/>
        </w:rPr>
        <w:t xml:space="preserve"> </w:t>
      </w:r>
      <w:r w:rsidRPr="005C1BFC">
        <w:t>selected</w:t>
      </w:r>
      <w:r w:rsidRPr="005C1BFC">
        <w:rPr>
          <w:spacing w:val="-18"/>
        </w:rPr>
        <w:t xml:space="preserve"> </w:t>
      </w:r>
      <w:r w:rsidRPr="005C1BFC">
        <w:rPr>
          <w:spacing w:val="-3"/>
        </w:rPr>
        <w:t>for</w:t>
      </w:r>
      <w:r w:rsidRPr="005C1BFC">
        <w:rPr>
          <w:spacing w:val="-21"/>
        </w:rPr>
        <w:t xml:space="preserve"> </w:t>
      </w:r>
      <w:r w:rsidRPr="005C1BFC">
        <w:t>the</w:t>
      </w:r>
      <w:r w:rsidRPr="005C1BFC">
        <w:rPr>
          <w:spacing w:val="-21"/>
        </w:rPr>
        <w:t xml:space="preserve"> </w:t>
      </w:r>
      <w:r w:rsidRPr="005C1BFC">
        <w:rPr>
          <w:spacing w:val="-3"/>
        </w:rPr>
        <w:t>finalist</w:t>
      </w:r>
      <w:r w:rsidRPr="005C1BFC">
        <w:rPr>
          <w:spacing w:val="-18"/>
        </w:rPr>
        <w:t xml:space="preserve"> </w:t>
      </w:r>
      <w:r w:rsidRPr="005C1BFC">
        <w:rPr>
          <w:spacing w:val="-3"/>
        </w:rPr>
        <w:t>exhibition.</w:t>
      </w:r>
    </w:p>
    <w:p w:rsidR="00A848B3" w:rsidRPr="00A848B3" w:rsidRDefault="00A848B3" w:rsidP="00D26187">
      <w:pPr>
        <w:pStyle w:val="BodyText"/>
        <w:spacing w:before="60" w:after="0"/>
        <w:ind w:right="91"/>
        <w:rPr>
          <w:b/>
          <w:color w:val="004456" w:themeColor="accent1"/>
          <w:spacing w:val="2"/>
        </w:rPr>
      </w:pPr>
      <w:r w:rsidRPr="00A848B3">
        <w:rPr>
          <w:b/>
          <w:color w:val="004456" w:themeColor="accent1"/>
        </w:rPr>
        <w:t>4-6 October</w:t>
      </w:r>
      <w:r w:rsidRPr="00A848B3">
        <w:rPr>
          <w:b/>
          <w:color w:val="004456" w:themeColor="accent1"/>
          <w:spacing w:val="-12"/>
        </w:rPr>
        <w:t xml:space="preserve"> </w:t>
      </w:r>
      <w:r w:rsidRPr="00A848B3">
        <w:rPr>
          <w:b/>
          <w:color w:val="004456" w:themeColor="accent1"/>
          <w:spacing w:val="2"/>
        </w:rPr>
        <w:t>2017</w:t>
      </w:r>
    </w:p>
    <w:p w:rsidR="00A848B3" w:rsidRPr="005C1BFC" w:rsidRDefault="00A848B3" w:rsidP="00A848B3">
      <w:pPr>
        <w:pStyle w:val="BodyText"/>
        <w:spacing w:before="0" w:after="0"/>
        <w:ind w:right="90"/>
      </w:pPr>
      <w:r w:rsidRPr="005C1BFC">
        <w:rPr>
          <w:spacing w:val="-3"/>
        </w:rPr>
        <w:t>Selected</w:t>
      </w:r>
      <w:r w:rsidRPr="005C1BFC">
        <w:rPr>
          <w:spacing w:val="-11"/>
        </w:rPr>
        <w:t xml:space="preserve"> </w:t>
      </w:r>
      <w:r w:rsidRPr="005C1BFC">
        <w:rPr>
          <w:spacing w:val="-3"/>
        </w:rPr>
        <w:t>paintings</w:t>
      </w:r>
      <w:r w:rsidRPr="005C1BFC">
        <w:rPr>
          <w:spacing w:val="-10"/>
        </w:rPr>
        <w:t xml:space="preserve"> </w:t>
      </w:r>
      <w:r w:rsidRPr="005C1BFC">
        <w:rPr>
          <w:spacing w:val="-3"/>
        </w:rPr>
        <w:t>must</w:t>
      </w:r>
      <w:r w:rsidRPr="005C1BFC">
        <w:rPr>
          <w:spacing w:val="-9"/>
        </w:rPr>
        <w:t xml:space="preserve"> </w:t>
      </w:r>
      <w:r w:rsidRPr="005C1BFC">
        <w:t>be</w:t>
      </w:r>
      <w:r w:rsidRPr="005C1BFC">
        <w:rPr>
          <w:spacing w:val="-12"/>
        </w:rPr>
        <w:t xml:space="preserve"> </w:t>
      </w:r>
      <w:r w:rsidRPr="005C1BFC">
        <w:rPr>
          <w:spacing w:val="-3"/>
        </w:rPr>
        <w:t>delivered</w:t>
      </w:r>
      <w:r w:rsidRPr="005C1BFC">
        <w:rPr>
          <w:spacing w:val="-11"/>
        </w:rPr>
        <w:t xml:space="preserve"> </w:t>
      </w:r>
      <w:r w:rsidRPr="005C1BFC">
        <w:t>to</w:t>
      </w:r>
      <w:r w:rsidRPr="005C1BFC">
        <w:rPr>
          <w:w w:val="95"/>
        </w:rPr>
        <w:t xml:space="preserve"> </w:t>
      </w:r>
      <w:r w:rsidRPr="005C1BFC">
        <w:rPr>
          <w:spacing w:val="-3"/>
        </w:rPr>
        <w:t>nominated</w:t>
      </w:r>
      <w:r w:rsidRPr="005C1BFC">
        <w:rPr>
          <w:spacing w:val="-34"/>
        </w:rPr>
        <w:t xml:space="preserve"> </w:t>
      </w:r>
      <w:r w:rsidRPr="005C1BFC">
        <w:rPr>
          <w:spacing w:val="-3"/>
        </w:rPr>
        <w:t>warehouse</w:t>
      </w:r>
      <w:r w:rsidRPr="005C1BFC">
        <w:rPr>
          <w:spacing w:val="-33"/>
        </w:rPr>
        <w:t xml:space="preserve"> </w:t>
      </w:r>
      <w:r w:rsidRPr="005C1BFC">
        <w:rPr>
          <w:spacing w:val="-3"/>
        </w:rPr>
        <w:t>pre-exhibition</w:t>
      </w:r>
      <w:r w:rsidRPr="005C1BFC">
        <w:rPr>
          <w:spacing w:val="-32"/>
        </w:rPr>
        <w:t xml:space="preserve"> </w:t>
      </w:r>
      <w:r w:rsidRPr="005C1BFC">
        <w:rPr>
          <w:spacing w:val="-3"/>
        </w:rPr>
        <w:t>(Details</w:t>
      </w:r>
      <w:r w:rsidRPr="005C1BFC">
        <w:rPr>
          <w:spacing w:val="-33"/>
        </w:rPr>
        <w:t xml:space="preserve"> </w:t>
      </w:r>
      <w:r w:rsidRPr="005C1BFC">
        <w:rPr>
          <w:spacing w:val="-3"/>
        </w:rPr>
        <w:t>will</w:t>
      </w:r>
      <w:r w:rsidRPr="005C1BFC">
        <w:rPr>
          <w:w w:val="95"/>
        </w:rPr>
        <w:t xml:space="preserve"> </w:t>
      </w:r>
      <w:r w:rsidRPr="005C1BFC">
        <w:t>be</w:t>
      </w:r>
      <w:r w:rsidRPr="005C1BFC">
        <w:rPr>
          <w:spacing w:val="-28"/>
        </w:rPr>
        <w:t xml:space="preserve"> </w:t>
      </w:r>
      <w:r w:rsidRPr="005C1BFC">
        <w:rPr>
          <w:spacing w:val="-3"/>
        </w:rPr>
        <w:t>forwarded</w:t>
      </w:r>
      <w:r w:rsidRPr="005C1BFC">
        <w:rPr>
          <w:spacing w:val="-28"/>
        </w:rPr>
        <w:t xml:space="preserve"> </w:t>
      </w:r>
      <w:r w:rsidRPr="005C1BFC">
        <w:t>to</w:t>
      </w:r>
      <w:r w:rsidRPr="005C1BFC">
        <w:rPr>
          <w:spacing w:val="-28"/>
        </w:rPr>
        <w:t xml:space="preserve"> </w:t>
      </w:r>
      <w:r w:rsidRPr="005C1BFC">
        <w:t>the</w:t>
      </w:r>
      <w:r w:rsidRPr="005C1BFC">
        <w:rPr>
          <w:spacing w:val="-29"/>
        </w:rPr>
        <w:t xml:space="preserve"> </w:t>
      </w:r>
      <w:r w:rsidRPr="005C1BFC">
        <w:rPr>
          <w:spacing w:val="-3"/>
        </w:rPr>
        <w:t>relevant</w:t>
      </w:r>
      <w:r w:rsidRPr="005C1BFC">
        <w:rPr>
          <w:spacing w:val="-27"/>
        </w:rPr>
        <w:t xml:space="preserve"> </w:t>
      </w:r>
      <w:r w:rsidRPr="005C1BFC">
        <w:rPr>
          <w:spacing w:val="-3"/>
        </w:rPr>
        <w:t>applicants).</w:t>
      </w:r>
    </w:p>
    <w:p w:rsidR="00A848B3" w:rsidRPr="00A848B3" w:rsidRDefault="00A848B3" w:rsidP="00D26187">
      <w:pPr>
        <w:tabs>
          <w:tab w:val="left" w:pos="351"/>
        </w:tabs>
        <w:spacing w:before="60"/>
        <w:ind w:right="91"/>
        <w:rPr>
          <w:rFonts w:eastAsia="Georgia" w:cs="Georgia"/>
          <w:b/>
          <w:color w:val="004456" w:themeColor="accent1"/>
          <w:szCs w:val="20"/>
        </w:rPr>
      </w:pPr>
      <w:r w:rsidRPr="00A848B3">
        <w:rPr>
          <w:b/>
          <w:color w:val="004456" w:themeColor="accent1"/>
          <w:spacing w:val="3"/>
        </w:rPr>
        <w:t xml:space="preserve">October </w:t>
      </w:r>
      <w:r w:rsidRPr="00A848B3">
        <w:rPr>
          <w:b/>
          <w:color w:val="004456" w:themeColor="accent1"/>
        </w:rPr>
        <w:t>2017</w:t>
      </w:r>
    </w:p>
    <w:p w:rsidR="00A848B3" w:rsidRPr="00013804" w:rsidRDefault="00A848B3" w:rsidP="00A848B3">
      <w:pPr>
        <w:pStyle w:val="BodyText"/>
        <w:spacing w:before="0" w:after="0"/>
        <w:ind w:right="90"/>
        <w:rPr>
          <w:b/>
        </w:rPr>
      </w:pPr>
      <w:r w:rsidRPr="005C1BFC">
        <w:rPr>
          <w:spacing w:val="-3"/>
        </w:rPr>
        <w:t>Official o</w:t>
      </w:r>
      <w:r w:rsidRPr="005C1BFC">
        <w:t>pening and ann</w:t>
      </w:r>
      <w:r w:rsidRPr="005C1BFC">
        <w:rPr>
          <w:spacing w:val="-3"/>
        </w:rPr>
        <w:t xml:space="preserve">ouncement </w:t>
      </w:r>
      <w:r w:rsidR="004257F3">
        <w:rPr>
          <w:spacing w:val="-3"/>
        </w:rPr>
        <w:t>o</w:t>
      </w:r>
      <w:r w:rsidRPr="005C1BFC">
        <w:rPr>
          <w:spacing w:val="-3"/>
        </w:rPr>
        <w:t xml:space="preserve">f winner </w:t>
      </w:r>
      <w:r w:rsidRPr="005C1BFC">
        <w:t xml:space="preserve">at </w:t>
      </w:r>
      <w:r w:rsidRPr="005C1BFC">
        <w:rPr>
          <w:spacing w:val="-3"/>
        </w:rPr>
        <w:t>S.H.</w:t>
      </w:r>
      <w:r w:rsidRPr="005C1BFC">
        <w:rPr>
          <w:spacing w:val="-30"/>
        </w:rPr>
        <w:t xml:space="preserve"> </w:t>
      </w:r>
      <w:r w:rsidRPr="005C1BFC">
        <w:rPr>
          <w:spacing w:val="-3"/>
        </w:rPr>
        <w:t>Ervin</w:t>
      </w:r>
      <w:r w:rsidRPr="005C1BFC">
        <w:rPr>
          <w:spacing w:val="-31"/>
        </w:rPr>
        <w:t xml:space="preserve"> </w:t>
      </w:r>
      <w:r w:rsidRPr="005C1BFC">
        <w:rPr>
          <w:spacing w:val="-3"/>
        </w:rPr>
        <w:t>Gallery,</w:t>
      </w:r>
      <w:r w:rsidRPr="005C1BFC">
        <w:rPr>
          <w:spacing w:val="-31"/>
        </w:rPr>
        <w:t xml:space="preserve"> </w:t>
      </w:r>
      <w:r w:rsidRPr="005C1BFC">
        <w:rPr>
          <w:spacing w:val="-3"/>
        </w:rPr>
        <w:t>Sydney</w:t>
      </w:r>
      <w:r w:rsidR="00013804">
        <w:rPr>
          <w:spacing w:val="-3"/>
        </w:rPr>
        <w:t xml:space="preserve">.  </w:t>
      </w:r>
      <w:r w:rsidR="00013804" w:rsidRPr="00013804">
        <w:rPr>
          <w:b/>
          <w:spacing w:val="-3"/>
        </w:rPr>
        <w:t>I</w:t>
      </w:r>
      <w:r w:rsidRPr="00013804">
        <w:rPr>
          <w:b/>
          <w:spacing w:val="-3"/>
        </w:rPr>
        <w:t>nvitation only</w:t>
      </w:r>
      <w:r w:rsidRPr="00013804">
        <w:rPr>
          <w:b/>
          <w:spacing w:val="-29"/>
        </w:rPr>
        <w:t xml:space="preserve"> </w:t>
      </w:r>
      <w:r w:rsidR="00013804" w:rsidRPr="00013804">
        <w:rPr>
          <w:b/>
        </w:rPr>
        <w:t>event.</w:t>
      </w:r>
    </w:p>
    <w:p w:rsidR="00A848B3" w:rsidRPr="005C1BFC" w:rsidRDefault="00A848B3" w:rsidP="00013804">
      <w:pPr>
        <w:pStyle w:val="BodyText"/>
        <w:spacing w:before="60" w:after="0"/>
        <w:ind w:right="91"/>
        <w:rPr>
          <w:rFonts w:cs="Palatino Linotype"/>
        </w:rPr>
      </w:pPr>
      <w:r w:rsidRPr="005C1BFC">
        <w:rPr>
          <w:spacing w:val="-3"/>
        </w:rPr>
        <w:t>Exhibition</w:t>
      </w:r>
      <w:r w:rsidRPr="005C1BFC">
        <w:rPr>
          <w:spacing w:val="-26"/>
        </w:rPr>
        <w:t xml:space="preserve"> </w:t>
      </w:r>
      <w:r w:rsidRPr="005C1BFC">
        <w:t>opens</w:t>
      </w:r>
      <w:r w:rsidRPr="005C1BFC">
        <w:rPr>
          <w:spacing w:val="-27"/>
        </w:rPr>
        <w:t xml:space="preserve"> </w:t>
      </w:r>
      <w:r w:rsidRPr="005C1BFC">
        <w:t>to</w:t>
      </w:r>
      <w:r w:rsidRPr="005C1BFC">
        <w:rPr>
          <w:spacing w:val="-26"/>
        </w:rPr>
        <w:t xml:space="preserve"> </w:t>
      </w:r>
      <w:r w:rsidRPr="005C1BFC">
        <w:t>the</w:t>
      </w:r>
      <w:r w:rsidRPr="005C1BFC">
        <w:rPr>
          <w:spacing w:val="-25"/>
        </w:rPr>
        <w:t xml:space="preserve"> </w:t>
      </w:r>
      <w:r w:rsidRPr="005C1BFC">
        <w:rPr>
          <w:spacing w:val="-3"/>
        </w:rPr>
        <w:t>public.</w:t>
      </w:r>
    </w:p>
    <w:p w:rsidR="00A848B3" w:rsidRPr="00A848B3" w:rsidRDefault="008E7517" w:rsidP="00D26187">
      <w:pPr>
        <w:pStyle w:val="BodyText"/>
        <w:spacing w:before="60" w:after="0"/>
        <w:ind w:right="91"/>
        <w:rPr>
          <w:b/>
          <w:color w:val="004456" w:themeColor="accent1"/>
        </w:rPr>
      </w:pPr>
      <w:r>
        <w:rPr>
          <w:b/>
          <w:color w:val="004456" w:themeColor="accent1"/>
        </w:rPr>
        <w:t>26 Novemb</w:t>
      </w:r>
      <w:r w:rsidR="002B25C9">
        <w:rPr>
          <w:b/>
          <w:color w:val="004456" w:themeColor="accent1"/>
        </w:rPr>
        <w:t>er</w:t>
      </w:r>
      <w:r w:rsidR="00A848B3" w:rsidRPr="00A848B3">
        <w:rPr>
          <w:b/>
          <w:color w:val="004456" w:themeColor="accent1"/>
        </w:rPr>
        <w:t xml:space="preserve"> 2017 </w:t>
      </w:r>
    </w:p>
    <w:p w:rsidR="00A848B3" w:rsidRPr="005C1BFC" w:rsidRDefault="00A848B3" w:rsidP="00A848B3">
      <w:pPr>
        <w:pStyle w:val="BodyText"/>
        <w:spacing w:before="0" w:after="0"/>
        <w:ind w:right="90"/>
        <w:rPr>
          <w:rFonts w:cs="Palatino Linotype"/>
        </w:rPr>
      </w:pPr>
      <w:r w:rsidRPr="005C1BFC">
        <w:rPr>
          <w:spacing w:val="-3"/>
        </w:rPr>
        <w:t>Exhibition</w:t>
      </w:r>
      <w:r w:rsidRPr="005C1BFC">
        <w:rPr>
          <w:spacing w:val="-26"/>
        </w:rPr>
        <w:t xml:space="preserve"> </w:t>
      </w:r>
      <w:r w:rsidRPr="005C1BFC">
        <w:t>closes</w:t>
      </w:r>
      <w:r w:rsidRPr="005C1BFC">
        <w:rPr>
          <w:spacing w:val="-27"/>
        </w:rPr>
        <w:t xml:space="preserve"> </w:t>
      </w:r>
      <w:r w:rsidRPr="005C1BFC">
        <w:t>to</w:t>
      </w:r>
      <w:r w:rsidRPr="005C1BFC">
        <w:rPr>
          <w:spacing w:val="-26"/>
        </w:rPr>
        <w:t xml:space="preserve"> </w:t>
      </w:r>
      <w:r w:rsidRPr="005C1BFC">
        <w:t>the</w:t>
      </w:r>
      <w:r w:rsidRPr="005C1BFC">
        <w:rPr>
          <w:spacing w:val="-25"/>
        </w:rPr>
        <w:t xml:space="preserve"> </w:t>
      </w:r>
      <w:r w:rsidRPr="005C1BFC">
        <w:rPr>
          <w:spacing w:val="-3"/>
        </w:rPr>
        <w:t>public.</w:t>
      </w:r>
    </w:p>
    <w:p w:rsidR="00A848B3" w:rsidRPr="00A848B3" w:rsidRDefault="008E7517" w:rsidP="00D26187">
      <w:pPr>
        <w:pStyle w:val="BodyText"/>
        <w:spacing w:before="60" w:after="0"/>
        <w:ind w:right="91"/>
        <w:rPr>
          <w:b/>
          <w:color w:val="004456" w:themeColor="accent1"/>
          <w:w w:val="91"/>
        </w:rPr>
      </w:pPr>
      <w:r>
        <w:rPr>
          <w:b/>
          <w:color w:val="004456" w:themeColor="accent1"/>
          <w:spacing w:val="3"/>
        </w:rPr>
        <w:t>29 November-</w:t>
      </w:r>
      <w:r w:rsidR="00A848B3" w:rsidRPr="00A848B3">
        <w:rPr>
          <w:b/>
          <w:color w:val="004456" w:themeColor="accent1"/>
          <w:spacing w:val="3"/>
        </w:rPr>
        <w:t>1 December 2017</w:t>
      </w:r>
      <w:r w:rsidR="00A848B3" w:rsidRPr="00A848B3">
        <w:rPr>
          <w:b/>
          <w:color w:val="004456" w:themeColor="accent1"/>
          <w:w w:val="91"/>
        </w:rPr>
        <w:t xml:space="preserve"> </w:t>
      </w:r>
    </w:p>
    <w:p w:rsidR="00A848B3" w:rsidRPr="00474D24" w:rsidRDefault="00A848B3" w:rsidP="00474D24">
      <w:pPr>
        <w:pStyle w:val="BodyText"/>
        <w:spacing w:before="0" w:after="0"/>
        <w:ind w:right="90"/>
        <w:rPr>
          <w:rFonts w:cs="Palatino Linotype"/>
        </w:rPr>
      </w:pPr>
      <w:r w:rsidRPr="005C1BFC">
        <w:rPr>
          <w:spacing w:val="-3"/>
        </w:rPr>
        <w:t>Exhibition</w:t>
      </w:r>
      <w:r w:rsidRPr="005C1BFC">
        <w:rPr>
          <w:spacing w:val="-26"/>
        </w:rPr>
        <w:t xml:space="preserve"> </w:t>
      </w:r>
      <w:r w:rsidRPr="005C1BFC">
        <w:t>works to be collected form nominated warehouse.</w:t>
      </w:r>
    </w:p>
    <w:sectPr w:rsidR="00A848B3" w:rsidRPr="00474D24" w:rsidSect="00306781">
      <w:headerReference w:type="first" r:id="rId15"/>
      <w:pgSz w:w="11900" w:h="16840" w:code="9"/>
      <w:pgMar w:top="1134" w:right="709" w:bottom="1814" w:left="567" w:header="567" w:footer="794" w:gutter="284"/>
      <w:cols w:num="2"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BF" w:rsidRDefault="00067BBF">
      <w:r>
        <w:separator/>
      </w:r>
    </w:p>
    <w:p w:rsidR="00067BBF" w:rsidRDefault="00067BBF"/>
  </w:endnote>
  <w:endnote w:type="continuationSeparator" w:id="0">
    <w:p w:rsidR="00067BBF" w:rsidRDefault="00067BBF">
      <w:r>
        <w:continuationSeparator/>
      </w:r>
    </w:p>
    <w:p w:rsidR="00067BBF" w:rsidRDefault="00067B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cher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2" w:rsidRPr="00A848B3" w:rsidRDefault="00CA6642" w:rsidP="00A848B3">
    <w:pPr>
      <w:pStyle w:val="Footer"/>
      <w:rPr>
        <w:rStyle w:val="PageNumber"/>
        <w:sz w:val="16"/>
      </w:rPr>
    </w:pPr>
    <w:r w:rsidRPr="00A848B3">
      <w:rPr>
        <w:rStyle w:val="PageNumber"/>
        <w:sz w:val="1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5291455</wp:posOffset>
          </wp:positionH>
          <wp:positionV relativeFrom="page">
            <wp:posOffset>9583420</wp:posOffset>
          </wp:positionV>
          <wp:extent cx="1752600" cy="876300"/>
          <wp:effectExtent l="0" t="0" r="0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48B3">
      <w:rPr>
        <w:rStyle w:val="PageNumber"/>
        <w:sz w:val="16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9831705</wp:posOffset>
          </wp:positionV>
          <wp:extent cx="2071370" cy="628015"/>
          <wp:effectExtent l="0" t="0" r="508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2" w:rsidRPr="00570799" w:rsidRDefault="00CA6642" w:rsidP="00570799">
    <w:pPr>
      <w:pStyle w:val="Footer"/>
    </w:pPr>
    <w: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5139055</wp:posOffset>
          </wp:positionH>
          <wp:positionV relativeFrom="page">
            <wp:posOffset>9611995</wp:posOffset>
          </wp:positionV>
          <wp:extent cx="1752600" cy="87630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9860280</wp:posOffset>
          </wp:positionV>
          <wp:extent cx="2071370" cy="628015"/>
          <wp:effectExtent l="0" t="0" r="508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BF" w:rsidRDefault="00067BBF">
      <w:r>
        <w:separator/>
      </w:r>
    </w:p>
    <w:p w:rsidR="00067BBF" w:rsidRDefault="00067BBF"/>
  </w:footnote>
  <w:footnote w:type="continuationSeparator" w:id="0">
    <w:p w:rsidR="00067BBF" w:rsidRDefault="00067BBF">
      <w:r>
        <w:continuationSeparator/>
      </w:r>
    </w:p>
    <w:p w:rsidR="00067BBF" w:rsidRDefault="00067B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2" w:rsidRDefault="00CA6642" w:rsidP="009A2F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1016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header_0002_Dark 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2" w:rsidRDefault="00CA6642" w:rsidP="009A2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2EEA7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BB62D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F5123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721979"/>
    <w:multiLevelType w:val="hybridMultilevel"/>
    <w:tmpl w:val="05A03582"/>
    <w:lvl w:ilvl="0" w:tplc="47D8825A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2A9CB6" w:themeColor="accent2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EF"/>
    <w:multiLevelType w:val="hybridMultilevel"/>
    <w:tmpl w:val="BEC05E72"/>
    <w:lvl w:ilvl="0" w:tplc="D018A654">
      <w:start w:val="1"/>
      <w:numFmt w:val="decimal"/>
      <w:lvlText w:val="%1."/>
      <w:lvlJc w:val="left"/>
      <w:pPr>
        <w:ind w:left="479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color="2A9CB6" w:themeColor="accent2"/>
        <w:vertAlign w:val="baseline"/>
      </w:rPr>
    </w:lvl>
    <w:lvl w:ilvl="1" w:tplc="9348C132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4B0EC50A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909AE5D6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4" w:tplc="EBB299E0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5" w:tplc="C7D0F37E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6" w:tplc="D74C33B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B79C4DE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E84EA0E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</w:abstractNum>
  <w:abstractNum w:abstractNumId="5">
    <w:nsid w:val="3FA736D2"/>
    <w:multiLevelType w:val="hybridMultilevel"/>
    <w:tmpl w:val="CC0EAE6C"/>
    <w:lvl w:ilvl="0" w:tplc="D4E869F0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spacing w:val="-3"/>
        <w:w w:val="81"/>
        <w:sz w:val="20"/>
        <w:szCs w:val="20"/>
      </w:rPr>
    </w:lvl>
    <w:lvl w:ilvl="1" w:tplc="9BD82AF6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2" w:tplc="AC9C600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422E591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4" w:tplc="DB7EF6B6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5D223BAA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6" w:tplc="48AC45E0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7" w:tplc="0F1AAE9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8" w:tplc="0E8A3F2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</w:abstractNum>
  <w:abstractNum w:abstractNumId="6">
    <w:nsid w:val="47C93986"/>
    <w:multiLevelType w:val="hybridMultilevel"/>
    <w:tmpl w:val="FDC07A8C"/>
    <w:lvl w:ilvl="0" w:tplc="E3525904">
      <w:start w:val="4"/>
      <w:numFmt w:val="decimal"/>
      <w:lvlText w:val="%1."/>
      <w:lvlJc w:val="left"/>
      <w:pPr>
        <w:ind w:left="479" w:hanging="360"/>
      </w:pPr>
      <w:rPr>
        <w:rFonts w:hint="default"/>
        <w:caps w:val="0"/>
        <w:strike w:val="0"/>
        <w:dstrike w:val="0"/>
        <w:color w:val="2A9CB6" w:themeColor="accent2"/>
        <w:spacing w:val="0"/>
        <w:w w:val="100"/>
        <w:kern w:val="0"/>
        <w:position w:val="0"/>
        <w:sz w:val="22"/>
        <w:szCs w:val="20"/>
        <w:u w:color="2A9CB6" w:themeColor="accent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90C24"/>
    <w:multiLevelType w:val="hybridMultilevel"/>
    <w:tmpl w:val="FBF4444E"/>
    <w:lvl w:ilvl="0" w:tplc="DB583B8E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spacing w:val="-3"/>
        <w:w w:val="81"/>
        <w:sz w:val="20"/>
        <w:szCs w:val="20"/>
      </w:rPr>
    </w:lvl>
    <w:lvl w:ilvl="1" w:tplc="36305E2A">
      <w:start w:val="1"/>
      <w:numFmt w:val="lowerLetter"/>
      <w:lvlText w:val="%2."/>
      <w:lvlJc w:val="left"/>
      <w:pPr>
        <w:ind w:left="839" w:hanging="361"/>
      </w:pPr>
      <w:rPr>
        <w:rFonts w:ascii="Palatino Linotype" w:eastAsia="Palatino Linotype" w:hAnsi="Palatino Linotype" w:hint="default"/>
        <w:spacing w:val="-2"/>
        <w:w w:val="92"/>
        <w:sz w:val="20"/>
        <w:szCs w:val="20"/>
      </w:rPr>
    </w:lvl>
    <w:lvl w:ilvl="2" w:tplc="CA469CAA">
      <w:start w:val="1"/>
      <w:numFmt w:val="bullet"/>
      <w:lvlText w:val="•"/>
      <w:lvlJc w:val="left"/>
      <w:pPr>
        <w:ind w:left="1229" w:hanging="361"/>
      </w:pPr>
      <w:rPr>
        <w:rFonts w:hint="default"/>
      </w:rPr>
    </w:lvl>
    <w:lvl w:ilvl="3" w:tplc="9D0EA362">
      <w:start w:val="1"/>
      <w:numFmt w:val="bullet"/>
      <w:lvlText w:val="•"/>
      <w:lvlJc w:val="left"/>
      <w:pPr>
        <w:ind w:left="1619" w:hanging="361"/>
      </w:pPr>
      <w:rPr>
        <w:rFonts w:hint="default"/>
      </w:rPr>
    </w:lvl>
    <w:lvl w:ilvl="4" w:tplc="68AC2A2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5" w:tplc="76981A80">
      <w:start w:val="1"/>
      <w:numFmt w:val="bullet"/>
      <w:lvlText w:val="•"/>
      <w:lvlJc w:val="left"/>
      <w:pPr>
        <w:ind w:left="2398" w:hanging="361"/>
      </w:pPr>
      <w:rPr>
        <w:rFonts w:hint="default"/>
      </w:rPr>
    </w:lvl>
    <w:lvl w:ilvl="6" w:tplc="15A0069E">
      <w:start w:val="1"/>
      <w:numFmt w:val="bullet"/>
      <w:lvlText w:val="•"/>
      <w:lvlJc w:val="left"/>
      <w:pPr>
        <w:ind w:left="2787" w:hanging="361"/>
      </w:pPr>
      <w:rPr>
        <w:rFonts w:hint="default"/>
      </w:rPr>
    </w:lvl>
    <w:lvl w:ilvl="7" w:tplc="3C46AB88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8" w:tplc="1A22FC5C">
      <w:start w:val="1"/>
      <w:numFmt w:val="bullet"/>
      <w:lvlText w:val="•"/>
      <w:lvlJc w:val="left"/>
      <w:pPr>
        <w:ind w:left="3567" w:hanging="361"/>
      </w:pPr>
      <w:rPr>
        <w:rFonts w:hint="default"/>
      </w:rPr>
    </w:lvl>
  </w:abstractNum>
  <w:abstractNum w:abstractNumId="8">
    <w:nsid w:val="5B272466"/>
    <w:multiLevelType w:val="hybridMultilevel"/>
    <w:tmpl w:val="2174C9F4"/>
    <w:lvl w:ilvl="0" w:tplc="0C706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294F"/>
    <w:multiLevelType w:val="hybridMultilevel"/>
    <w:tmpl w:val="5A6E8E82"/>
    <w:lvl w:ilvl="0" w:tplc="A2286D88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A9CB6" w:themeColor="accent2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F3874"/>
    <w:multiLevelType w:val="hybridMultilevel"/>
    <w:tmpl w:val="C3E840BE"/>
    <w:lvl w:ilvl="0" w:tplc="4D7E395C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2A9CB6" w:themeColor="accent2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F0491"/>
    <w:multiLevelType w:val="hybridMultilevel"/>
    <w:tmpl w:val="88D013AC"/>
    <w:lvl w:ilvl="0" w:tplc="D018A654">
      <w:start w:val="1"/>
      <w:numFmt w:val="decimal"/>
      <w:lvlText w:val="%1."/>
      <w:lvlJc w:val="left"/>
      <w:pPr>
        <w:ind w:left="479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u w:color="2A9CB6" w:themeColor="accent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1DDD"/>
    <w:multiLevelType w:val="hybridMultilevel"/>
    <w:tmpl w:val="4F4813F6"/>
    <w:lvl w:ilvl="0" w:tplc="38D6F372">
      <w:start w:val="3"/>
      <w:numFmt w:val="decimal"/>
      <w:lvlText w:val="%1."/>
      <w:lvlJc w:val="left"/>
      <w:pPr>
        <w:ind w:left="479" w:hanging="360"/>
      </w:pPr>
      <w:rPr>
        <w:rFonts w:asciiTheme="majorHAnsi" w:hAnsiTheme="majorHAnsi" w:hint="default"/>
        <w:caps w:val="0"/>
        <w:strike w:val="0"/>
        <w:dstrike w:val="0"/>
        <w:color w:val="2A9CB6" w:themeColor="accent2"/>
        <w:spacing w:val="0"/>
        <w:w w:val="100"/>
        <w:kern w:val="0"/>
        <w:position w:val="0"/>
        <w:sz w:val="22"/>
        <w:szCs w:val="20"/>
        <w:u w:color="2A9CB6" w:themeColor="accent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801"/>
  <w:defaultTabStop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>
      <o:colormru v:ext="edit" colors="#009345,#00af3f,#3db7e4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138B"/>
    <w:rsid w:val="000003BD"/>
    <w:rsid w:val="00005D4D"/>
    <w:rsid w:val="00013804"/>
    <w:rsid w:val="0002210E"/>
    <w:rsid w:val="0003721C"/>
    <w:rsid w:val="000407A9"/>
    <w:rsid w:val="000519FA"/>
    <w:rsid w:val="0005239C"/>
    <w:rsid w:val="00054C4F"/>
    <w:rsid w:val="00055740"/>
    <w:rsid w:val="00063389"/>
    <w:rsid w:val="00067BBF"/>
    <w:rsid w:val="00097F86"/>
    <w:rsid w:val="000A419F"/>
    <w:rsid w:val="000A7B38"/>
    <w:rsid w:val="000B351B"/>
    <w:rsid w:val="000B47BA"/>
    <w:rsid w:val="000C10E6"/>
    <w:rsid w:val="000C3875"/>
    <w:rsid w:val="000C7E75"/>
    <w:rsid w:val="000D1F8A"/>
    <w:rsid w:val="000F683F"/>
    <w:rsid w:val="0010059D"/>
    <w:rsid w:val="00101FEF"/>
    <w:rsid w:val="0012196A"/>
    <w:rsid w:val="00135722"/>
    <w:rsid w:val="00140288"/>
    <w:rsid w:val="00141881"/>
    <w:rsid w:val="001422C4"/>
    <w:rsid w:val="001561D7"/>
    <w:rsid w:val="00156257"/>
    <w:rsid w:val="001653A3"/>
    <w:rsid w:val="001675CC"/>
    <w:rsid w:val="00171CE9"/>
    <w:rsid w:val="00172ED1"/>
    <w:rsid w:val="001923E6"/>
    <w:rsid w:val="001A5054"/>
    <w:rsid w:val="001B132A"/>
    <w:rsid w:val="001D4603"/>
    <w:rsid w:val="001D4C68"/>
    <w:rsid w:val="001E5DAA"/>
    <w:rsid w:val="001E755F"/>
    <w:rsid w:val="001F0A1A"/>
    <w:rsid w:val="0021635B"/>
    <w:rsid w:val="0024553B"/>
    <w:rsid w:val="0025699A"/>
    <w:rsid w:val="002575D0"/>
    <w:rsid w:val="00263E16"/>
    <w:rsid w:val="002658A9"/>
    <w:rsid w:val="00267BC3"/>
    <w:rsid w:val="00272700"/>
    <w:rsid w:val="002730CA"/>
    <w:rsid w:val="00275CD9"/>
    <w:rsid w:val="00281BB4"/>
    <w:rsid w:val="002842A2"/>
    <w:rsid w:val="00286A4B"/>
    <w:rsid w:val="002A4869"/>
    <w:rsid w:val="002A491E"/>
    <w:rsid w:val="002B071F"/>
    <w:rsid w:val="002B25C9"/>
    <w:rsid w:val="002D5FC6"/>
    <w:rsid w:val="00303286"/>
    <w:rsid w:val="00306781"/>
    <w:rsid w:val="00322311"/>
    <w:rsid w:val="00323B3C"/>
    <w:rsid w:val="00336B9D"/>
    <w:rsid w:val="00343A5D"/>
    <w:rsid w:val="003474C7"/>
    <w:rsid w:val="00356E5A"/>
    <w:rsid w:val="00364598"/>
    <w:rsid w:val="00367638"/>
    <w:rsid w:val="00372557"/>
    <w:rsid w:val="003740A0"/>
    <w:rsid w:val="00376AB3"/>
    <w:rsid w:val="003905D9"/>
    <w:rsid w:val="0039677F"/>
    <w:rsid w:val="003A1C97"/>
    <w:rsid w:val="003A25F6"/>
    <w:rsid w:val="003A413A"/>
    <w:rsid w:val="003C1517"/>
    <w:rsid w:val="003E20C2"/>
    <w:rsid w:val="003F2486"/>
    <w:rsid w:val="003F735B"/>
    <w:rsid w:val="0041138B"/>
    <w:rsid w:val="00425269"/>
    <w:rsid w:val="004257F3"/>
    <w:rsid w:val="00426DE1"/>
    <w:rsid w:val="00432CF6"/>
    <w:rsid w:val="0044157E"/>
    <w:rsid w:val="00444C15"/>
    <w:rsid w:val="004451F7"/>
    <w:rsid w:val="0045010B"/>
    <w:rsid w:val="004611AD"/>
    <w:rsid w:val="00462A61"/>
    <w:rsid w:val="00463620"/>
    <w:rsid w:val="00474D24"/>
    <w:rsid w:val="004804CE"/>
    <w:rsid w:val="00480D8B"/>
    <w:rsid w:val="00484195"/>
    <w:rsid w:val="00484EA3"/>
    <w:rsid w:val="00487D58"/>
    <w:rsid w:val="00493DF8"/>
    <w:rsid w:val="004A53DC"/>
    <w:rsid w:val="004D1550"/>
    <w:rsid w:val="004D192F"/>
    <w:rsid w:val="004F2054"/>
    <w:rsid w:val="00510D13"/>
    <w:rsid w:val="005279FE"/>
    <w:rsid w:val="0053536B"/>
    <w:rsid w:val="00540814"/>
    <w:rsid w:val="0055419E"/>
    <w:rsid w:val="005543D7"/>
    <w:rsid w:val="005569D6"/>
    <w:rsid w:val="00566289"/>
    <w:rsid w:val="00566B3C"/>
    <w:rsid w:val="005674FE"/>
    <w:rsid w:val="00567815"/>
    <w:rsid w:val="0057073D"/>
    <w:rsid w:val="00570799"/>
    <w:rsid w:val="00585C61"/>
    <w:rsid w:val="005A66F6"/>
    <w:rsid w:val="005B369C"/>
    <w:rsid w:val="005B6B7F"/>
    <w:rsid w:val="005C22CE"/>
    <w:rsid w:val="005C7960"/>
    <w:rsid w:val="005E6494"/>
    <w:rsid w:val="00602DB4"/>
    <w:rsid w:val="006131D8"/>
    <w:rsid w:val="00615BC4"/>
    <w:rsid w:val="0065269A"/>
    <w:rsid w:val="006609BF"/>
    <w:rsid w:val="00674ED8"/>
    <w:rsid w:val="00675F21"/>
    <w:rsid w:val="00676553"/>
    <w:rsid w:val="00676DDE"/>
    <w:rsid w:val="006A5CB5"/>
    <w:rsid w:val="006B4EEE"/>
    <w:rsid w:val="006C0EF6"/>
    <w:rsid w:val="006D0CE6"/>
    <w:rsid w:val="006E1338"/>
    <w:rsid w:val="006E7290"/>
    <w:rsid w:val="006F3FFD"/>
    <w:rsid w:val="00704060"/>
    <w:rsid w:val="00713A11"/>
    <w:rsid w:val="0072093A"/>
    <w:rsid w:val="00730CCE"/>
    <w:rsid w:val="00731084"/>
    <w:rsid w:val="00741F4D"/>
    <w:rsid w:val="00744DD3"/>
    <w:rsid w:val="007461E1"/>
    <w:rsid w:val="007558A6"/>
    <w:rsid w:val="007616F3"/>
    <w:rsid w:val="00761B9E"/>
    <w:rsid w:val="007866F8"/>
    <w:rsid w:val="00792A17"/>
    <w:rsid w:val="007A2695"/>
    <w:rsid w:val="007A64F4"/>
    <w:rsid w:val="007B3DAD"/>
    <w:rsid w:val="007B5BE4"/>
    <w:rsid w:val="007C2A5D"/>
    <w:rsid w:val="007C62AB"/>
    <w:rsid w:val="007E7551"/>
    <w:rsid w:val="007F59DA"/>
    <w:rsid w:val="0080468A"/>
    <w:rsid w:val="008109D7"/>
    <w:rsid w:val="00815A02"/>
    <w:rsid w:val="0082250E"/>
    <w:rsid w:val="0082465B"/>
    <w:rsid w:val="00843CC6"/>
    <w:rsid w:val="008648D9"/>
    <w:rsid w:val="008658A8"/>
    <w:rsid w:val="00893097"/>
    <w:rsid w:val="008C1547"/>
    <w:rsid w:val="008C2E23"/>
    <w:rsid w:val="008C4543"/>
    <w:rsid w:val="008C7D56"/>
    <w:rsid w:val="008D45A7"/>
    <w:rsid w:val="008E54DC"/>
    <w:rsid w:val="008E7517"/>
    <w:rsid w:val="008F3BFA"/>
    <w:rsid w:val="00912351"/>
    <w:rsid w:val="00941620"/>
    <w:rsid w:val="00941C49"/>
    <w:rsid w:val="00941D06"/>
    <w:rsid w:val="0094306C"/>
    <w:rsid w:val="00952A60"/>
    <w:rsid w:val="00954108"/>
    <w:rsid w:val="0096278C"/>
    <w:rsid w:val="00962B55"/>
    <w:rsid w:val="00962F2C"/>
    <w:rsid w:val="00971DAF"/>
    <w:rsid w:val="00982C59"/>
    <w:rsid w:val="00987B1B"/>
    <w:rsid w:val="009966F9"/>
    <w:rsid w:val="009A2F66"/>
    <w:rsid w:val="009E29DE"/>
    <w:rsid w:val="009E2DDD"/>
    <w:rsid w:val="009F28BE"/>
    <w:rsid w:val="00A0463B"/>
    <w:rsid w:val="00A059C9"/>
    <w:rsid w:val="00A10C84"/>
    <w:rsid w:val="00A13B43"/>
    <w:rsid w:val="00A25CCE"/>
    <w:rsid w:val="00A4246E"/>
    <w:rsid w:val="00A60878"/>
    <w:rsid w:val="00A848B3"/>
    <w:rsid w:val="00A87903"/>
    <w:rsid w:val="00A93C76"/>
    <w:rsid w:val="00AB08CE"/>
    <w:rsid w:val="00AB1CFA"/>
    <w:rsid w:val="00AC7D60"/>
    <w:rsid w:val="00AF129D"/>
    <w:rsid w:val="00B071A1"/>
    <w:rsid w:val="00B3347A"/>
    <w:rsid w:val="00B50D0F"/>
    <w:rsid w:val="00B53208"/>
    <w:rsid w:val="00B56968"/>
    <w:rsid w:val="00B64A94"/>
    <w:rsid w:val="00B77498"/>
    <w:rsid w:val="00B86426"/>
    <w:rsid w:val="00B87F36"/>
    <w:rsid w:val="00B97AD1"/>
    <w:rsid w:val="00BA440F"/>
    <w:rsid w:val="00BB1721"/>
    <w:rsid w:val="00BB34C1"/>
    <w:rsid w:val="00BC091B"/>
    <w:rsid w:val="00BC4AB0"/>
    <w:rsid w:val="00BD0B5B"/>
    <w:rsid w:val="00BD1D5F"/>
    <w:rsid w:val="00BD2852"/>
    <w:rsid w:val="00BD3043"/>
    <w:rsid w:val="00BF5CFC"/>
    <w:rsid w:val="00C01411"/>
    <w:rsid w:val="00C165A7"/>
    <w:rsid w:val="00C209AA"/>
    <w:rsid w:val="00C209E6"/>
    <w:rsid w:val="00C22299"/>
    <w:rsid w:val="00C24F8E"/>
    <w:rsid w:val="00C33E1A"/>
    <w:rsid w:val="00C33F0D"/>
    <w:rsid w:val="00C5052C"/>
    <w:rsid w:val="00C66A22"/>
    <w:rsid w:val="00C702DD"/>
    <w:rsid w:val="00C9529F"/>
    <w:rsid w:val="00C957DF"/>
    <w:rsid w:val="00CA219F"/>
    <w:rsid w:val="00CA5D8F"/>
    <w:rsid w:val="00CA6642"/>
    <w:rsid w:val="00CA74DC"/>
    <w:rsid w:val="00CD4349"/>
    <w:rsid w:val="00CE1E78"/>
    <w:rsid w:val="00CF0D96"/>
    <w:rsid w:val="00D070CA"/>
    <w:rsid w:val="00D17DDB"/>
    <w:rsid w:val="00D21501"/>
    <w:rsid w:val="00D24325"/>
    <w:rsid w:val="00D26187"/>
    <w:rsid w:val="00D45A7A"/>
    <w:rsid w:val="00D47C53"/>
    <w:rsid w:val="00D52E48"/>
    <w:rsid w:val="00D533D8"/>
    <w:rsid w:val="00D54D03"/>
    <w:rsid w:val="00D67BDE"/>
    <w:rsid w:val="00D75201"/>
    <w:rsid w:val="00D829D9"/>
    <w:rsid w:val="00D8429E"/>
    <w:rsid w:val="00D900FE"/>
    <w:rsid w:val="00DA4864"/>
    <w:rsid w:val="00DA5CD5"/>
    <w:rsid w:val="00DC7A40"/>
    <w:rsid w:val="00DE2064"/>
    <w:rsid w:val="00E34D36"/>
    <w:rsid w:val="00E436FA"/>
    <w:rsid w:val="00E5624B"/>
    <w:rsid w:val="00E74A60"/>
    <w:rsid w:val="00E805E5"/>
    <w:rsid w:val="00EA3479"/>
    <w:rsid w:val="00EA3E0B"/>
    <w:rsid w:val="00EA7BA2"/>
    <w:rsid w:val="00EB2E78"/>
    <w:rsid w:val="00EB465C"/>
    <w:rsid w:val="00EB658B"/>
    <w:rsid w:val="00EC4B1D"/>
    <w:rsid w:val="00ED677E"/>
    <w:rsid w:val="00EE1167"/>
    <w:rsid w:val="00EE3AE0"/>
    <w:rsid w:val="00EE3CB3"/>
    <w:rsid w:val="00EF4E1B"/>
    <w:rsid w:val="00F03FF2"/>
    <w:rsid w:val="00F10EDC"/>
    <w:rsid w:val="00F16102"/>
    <w:rsid w:val="00F21073"/>
    <w:rsid w:val="00F3487B"/>
    <w:rsid w:val="00F410B5"/>
    <w:rsid w:val="00F41137"/>
    <w:rsid w:val="00F53AF3"/>
    <w:rsid w:val="00F709B2"/>
    <w:rsid w:val="00F834B4"/>
    <w:rsid w:val="00FA61E2"/>
    <w:rsid w:val="00FA6E92"/>
    <w:rsid w:val="00FB1322"/>
    <w:rsid w:val="00FC1842"/>
    <w:rsid w:val="00FC4869"/>
    <w:rsid w:val="00FC5E5D"/>
    <w:rsid w:val="00FD42A1"/>
    <w:rsid w:val="00F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009345,#00af3f,#3db7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Date" w:semiHidden="0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702DD"/>
    <w:pPr>
      <w:suppressAutoHyphens/>
    </w:pPr>
    <w:rPr>
      <w:rFonts w:ascii="Archer Medium" w:hAnsi="Archer Medium"/>
      <w:color w:val="000000" w:themeColor="text1"/>
      <w:spacing w:val="-2"/>
      <w:szCs w:val="24"/>
      <w:lang w:eastAsia="en-US"/>
    </w:rPr>
  </w:style>
  <w:style w:type="paragraph" w:styleId="Heading1">
    <w:name w:val="heading 1"/>
    <w:basedOn w:val="Normal"/>
    <w:next w:val="BodyText"/>
    <w:qFormat/>
    <w:rsid w:val="0021635B"/>
    <w:pPr>
      <w:keepNext/>
      <w:spacing w:before="360" w:after="80"/>
      <w:contextualSpacing/>
      <w:outlineLvl w:val="0"/>
    </w:pPr>
    <w:rPr>
      <w:rFonts w:ascii="Gotham Bold" w:hAnsi="Gotham Bold"/>
      <w:caps/>
      <w:color w:val="004456" w:themeColor="accent1"/>
      <w:spacing w:val="-10"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21635B"/>
    <w:pPr>
      <w:keepNext/>
      <w:tabs>
        <w:tab w:val="left" w:pos="851"/>
        <w:tab w:val="left" w:pos="1134"/>
      </w:tabs>
      <w:spacing w:before="240" w:after="80"/>
      <w:contextualSpacing/>
      <w:outlineLvl w:val="1"/>
    </w:pPr>
    <w:rPr>
      <w:rFonts w:ascii="Gotham Bold" w:hAnsi="Gotham Bold"/>
      <w:caps/>
      <w:color w:val="2A9CB6" w:themeColor="accent2"/>
      <w:spacing w:val="-10"/>
      <w:sz w:val="22"/>
      <w:szCs w:val="28"/>
    </w:rPr>
  </w:style>
  <w:style w:type="paragraph" w:styleId="Heading3">
    <w:name w:val="heading 3"/>
    <w:basedOn w:val="Normal"/>
    <w:next w:val="BodyText"/>
    <w:qFormat/>
    <w:rsid w:val="0021635B"/>
    <w:pPr>
      <w:keepNext/>
      <w:tabs>
        <w:tab w:val="left" w:pos="567"/>
        <w:tab w:val="left" w:pos="851"/>
        <w:tab w:val="left" w:pos="1134"/>
      </w:tabs>
      <w:spacing w:before="240" w:after="80"/>
      <w:contextualSpacing/>
      <w:outlineLvl w:val="2"/>
    </w:pPr>
    <w:rPr>
      <w:rFonts w:ascii="Gotham Bold" w:hAnsi="Gotham Bold"/>
      <w:caps/>
      <w:color w:val="74C8DA"/>
      <w:spacing w:val="-10"/>
      <w:szCs w:val="26"/>
    </w:rPr>
  </w:style>
  <w:style w:type="paragraph" w:styleId="Heading4">
    <w:name w:val="heading 4"/>
    <w:basedOn w:val="Normal"/>
    <w:next w:val="BodyText"/>
    <w:qFormat/>
    <w:rsid w:val="0021635B"/>
    <w:pPr>
      <w:keepNext/>
      <w:tabs>
        <w:tab w:val="left" w:pos="567"/>
        <w:tab w:val="left" w:pos="851"/>
        <w:tab w:val="left" w:pos="1134"/>
      </w:tabs>
      <w:spacing w:before="120" w:after="80"/>
      <w:contextualSpacing/>
      <w:outlineLvl w:val="3"/>
    </w:pPr>
    <w:rPr>
      <w:rFonts w:ascii="Archer Bold" w:hAnsi="Archer Bold"/>
      <w:color w:val="2A9CB6" w:themeColor="accent2"/>
      <w:spacing w:val="0"/>
      <w:szCs w:val="28"/>
    </w:rPr>
  </w:style>
  <w:style w:type="paragraph" w:styleId="Heading5">
    <w:name w:val="heading 5"/>
    <w:basedOn w:val="Normal"/>
    <w:next w:val="BodyText"/>
    <w:semiHidden/>
    <w:rsid w:val="005E187B"/>
    <w:pPr>
      <w:tabs>
        <w:tab w:val="left" w:pos="851"/>
        <w:tab w:val="left" w:pos="1134"/>
      </w:tabs>
      <w:spacing w:before="360" w:after="120"/>
      <w:outlineLvl w:val="4"/>
    </w:pPr>
    <w:rPr>
      <w:rFonts w:ascii="Gotham Bold" w:hAnsi="Gotham Bold"/>
      <w:b/>
      <w:caps/>
      <w:spacing w:val="-6"/>
      <w:szCs w:val="26"/>
    </w:rPr>
  </w:style>
  <w:style w:type="paragraph" w:styleId="Heading6">
    <w:name w:val="heading 6"/>
    <w:basedOn w:val="Normal"/>
    <w:next w:val="BodyText"/>
    <w:semiHidden/>
    <w:rsid w:val="0082531C"/>
    <w:pPr>
      <w:spacing w:before="360" w:after="120"/>
      <w:outlineLvl w:val="5"/>
    </w:pPr>
    <w:rPr>
      <w:rFonts w:ascii="Gotham Bold" w:hAnsi="Gotham Bold"/>
      <w:b/>
      <w:caps/>
      <w:spacing w:val="-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F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A2F66"/>
    <w:pPr>
      <w:tabs>
        <w:tab w:val="center" w:pos="4320"/>
        <w:tab w:val="right" w:pos="8640"/>
      </w:tabs>
    </w:pPr>
    <w:rPr>
      <w:rFonts w:ascii="Gotham Bold" w:hAnsi="Gotham Bold"/>
      <w:caps/>
      <w:color w:val="FFFFFF"/>
      <w:spacing w:val="-4"/>
      <w:sz w:val="16"/>
    </w:rPr>
  </w:style>
  <w:style w:type="paragraph" w:styleId="Footer">
    <w:name w:val="footer"/>
    <w:basedOn w:val="Normal"/>
    <w:rsid w:val="007866F8"/>
    <w:pPr>
      <w:ind w:right="3107"/>
    </w:pPr>
    <w:rPr>
      <w:rFonts w:ascii="Gotham Book" w:hAnsi="Gotham Book"/>
      <w:noProof/>
      <w:color w:val="auto"/>
      <w:spacing w:val="-4"/>
      <w:sz w:val="16"/>
      <w:lang w:eastAsia="en-AU"/>
    </w:rPr>
  </w:style>
  <w:style w:type="paragraph" w:styleId="ListBullet">
    <w:name w:val="List Bullet"/>
    <w:basedOn w:val="Normal"/>
    <w:autoRedefine/>
    <w:qFormat/>
    <w:rsid w:val="00FE41F2"/>
    <w:pPr>
      <w:numPr>
        <w:numId w:val="4"/>
      </w:numPr>
      <w:tabs>
        <w:tab w:val="clear" w:pos="360"/>
      </w:tabs>
      <w:spacing w:before="80" w:after="80"/>
      <w:ind w:left="284" w:hanging="284"/>
    </w:pPr>
  </w:style>
  <w:style w:type="paragraph" w:styleId="ListBullet2">
    <w:name w:val="List Bullet 2"/>
    <w:basedOn w:val="Normal"/>
    <w:autoRedefine/>
    <w:qFormat/>
    <w:rsid w:val="00FE41F2"/>
    <w:pPr>
      <w:numPr>
        <w:numId w:val="5"/>
      </w:numPr>
      <w:tabs>
        <w:tab w:val="clear" w:pos="643"/>
      </w:tabs>
      <w:spacing w:before="80" w:after="80"/>
      <w:ind w:left="568" w:hanging="284"/>
    </w:pPr>
  </w:style>
  <w:style w:type="paragraph" w:styleId="ListBullet3">
    <w:name w:val="List Bullet 3"/>
    <w:basedOn w:val="Normal"/>
    <w:autoRedefine/>
    <w:qFormat/>
    <w:rsid w:val="00FE41F2"/>
    <w:pPr>
      <w:numPr>
        <w:numId w:val="6"/>
      </w:numPr>
      <w:tabs>
        <w:tab w:val="clear" w:pos="926"/>
      </w:tabs>
      <w:spacing w:before="80" w:after="80"/>
      <w:ind w:left="851" w:hanging="284"/>
    </w:pPr>
  </w:style>
  <w:style w:type="paragraph" w:styleId="BodyText">
    <w:name w:val="Body Text"/>
    <w:basedOn w:val="Normal"/>
    <w:link w:val="BodyTextChar"/>
    <w:qFormat/>
    <w:rsid w:val="00376AB3"/>
    <w:pPr>
      <w:spacing w:before="80" w:after="80"/>
    </w:pPr>
  </w:style>
  <w:style w:type="numbering" w:styleId="111111">
    <w:name w:val="Outline List 2"/>
    <w:basedOn w:val="NoList"/>
    <w:rsid w:val="000F5492"/>
  </w:style>
  <w:style w:type="numbering" w:styleId="1ai">
    <w:name w:val="Outline List 1"/>
    <w:aliases w:val="a/ i / A / I"/>
    <w:basedOn w:val="NoList"/>
    <w:rsid w:val="000D74C8"/>
  </w:style>
  <w:style w:type="paragraph" w:styleId="DocumentMap">
    <w:name w:val="Document Map"/>
    <w:basedOn w:val="Normal"/>
    <w:semiHidden/>
    <w:rsid w:val="002B0777"/>
    <w:pPr>
      <w:shd w:val="clear" w:color="auto" w:fill="C6D5EC"/>
    </w:pPr>
    <w:rPr>
      <w:rFonts w:ascii="Lucida Grande" w:hAnsi="Lucida Grande"/>
      <w:sz w:val="24"/>
    </w:rPr>
  </w:style>
  <w:style w:type="paragraph" w:customStyle="1" w:styleId="SourceFootnoteText">
    <w:name w:val="Source &amp; Footnote Text"/>
    <w:basedOn w:val="Normal"/>
    <w:next w:val="Normal"/>
    <w:uiPriority w:val="2"/>
    <w:qFormat/>
    <w:rsid w:val="000003BD"/>
    <w:pPr>
      <w:suppressAutoHyphens w:val="0"/>
      <w:spacing w:before="40" w:after="160"/>
    </w:pPr>
    <w:rPr>
      <w:rFonts w:ascii="Gotham Book" w:eastAsia="Arial" w:hAnsi="Gotham Book"/>
      <w:spacing w:val="0"/>
      <w:sz w:val="16"/>
      <w:szCs w:val="14"/>
    </w:rPr>
  </w:style>
  <w:style w:type="character" w:styleId="PageNumber">
    <w:name w:val="page number"/>
    <w:rsid w:val="0082531C"/>
    <w:rPr>
      <w:rFonts w:ascii="Gotham Book" w:hAnsi="Gotham Book"/>
      <w:color w:val="auto"/>
      <w:sz w:val="18"/>
    </w:rPr>
  </w:style>
  <w:style w:type="paragraph" w:styleId="Title">
    <w:name w:val="Title"/>
    <w:basedOn w:val="Normal"/>
    <w:link w:val="TitleChar"/>
    <w:uiPriority w:val="10"/>
    <w:rsid w:val="001923E6"/>
    <w:pPr>
      <w:spacing w:before="240" w:line="192" w:lineRule="auto"/>
      <w:contextualSpacing/>
    </w:pPr>
    <w:rPr>
      <w:rFonts w:asciiTheme="majorHAnsi" w:hAnsiTheme="majorHAnsi"/>
      <w:caps/>
      <w:color w:val="004456" w:themeColor="accent1"/>
      <w:spacing w:val="-10"/>
      <w:sz w:val="60"/>
      <w:szCs w:val="80"/>
    </w:rPr>
  </w:style>
  <w:style w:type="character" w:styleId="PlaceholderText">
    <w:name w:val="Placeholder Text"/>
    <w:basedOn w:val="DefaultParagraphFont"/>
    <w:uiPriority w:val="99"/>
    <w:semiHidden/>
    <w:rsid w:val="007558A6"/>
    <w:rPr>
      <w:color w:val="808080"/>
    </w:rPr>
  </w:style>
  <w:style w:type="paragraph" w:styleId="TOC1">
    <w:name w:val="toc 1"/>
    <w:basedOn w:val="Normal"/>
    <w:next w:val="Normal"/>
    <w:autoRedefine/>
    <w:semiHidden/>
    <w:rsid w:val="0082531C"/>
    <w:pPr>
      <w:tabs>
        <w:tab w:val="right" w:pos="9072"/>
        <w:tab w:val="right" w:pos="9904"/>
      </w:tabs>
      <w:spacing w:before="360"/>
    </w:pPr>
    <w:rPr>
      <w:rFonts w:ascii="Gotham Book" w:hAnsi="Gotham Book"/>
      <w:caps/>
      <w:noProof/>
      <w:color w:val="002C77"/>
      <w:szCs w:val="22"/>
    </w:rPr>
  </w:style>
  <w:style w:type="paragraph" w:styleId="TOC2">
    <w:name w:val="toc 2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b/>
      <w:noProof/>
      <w:color w:val="3DB7E4"/>
      <w:szCs w:val="22"/>
    </w:rPr>
  </w:style>
  <w:style w:type="paragraph" w:styleId="TOC3">
    <w:name w:val="toc 3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noProof/>
      <w:szCs w:val="22"/>
    </w:rPr>
  </w:style>
  <w:style w:type="paragraph" w:styleId="TOC5">
    <w:name w:val="toc 5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noProof/>
      <w:szCs w:val="22"/>
    </w:rPr>
  </w:style>
  <w:style w:type="paragraph" w:styleId="TOC6">
    <w:name w:val="toc 6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szCs w:val="22"/>
    </w:rPr>
  </w:style>
  <w:style w:type="paragraph" w:styleId="TOC7">
    <w:name w:val="toc 7"/>
    <w:basedOn w:val="Normal"/>
    <w:next w:val="Normal"/>
    <w:autoRedefine/>
    <w:semiHidden/>
    <w:rsid w:val="0082531C"/>
    <w:pPr>
      <w:tabs>
        <w:tab w:val="right" w:pos="9072"/>
      </w:tabs>
    </w:pPr>
    <w:rPr>
      <w:szCs w:val="22"/>
    </w:rPr>
  </w:style>
  <w:style w:type="paragraph" w:styleId="TOC8">
    <w:name w:val="toc 8"/>
    <w:basedOn w:val="Normal"/>
    <w:next w:val="Normal"/>
    <w:autoRedefine/>
    <w:semiHidden/>
    <w:rsid w:val="0082531C"/>
    <w:pPr>
      <w:tabs>
        <w:tab w:val="right" w:pos="9072"/>
      </w:tabs>
    </w:pPr>
    <w:rPr>
      <w:szCs w:val="22"/>
    </w:rPr>
  </w:style>
  <w:style w:type="paragraph" w:styleId="TOC9">
    <w:name w:val="toc 9"/>
    <w:basedOn w:val="Normal"/>
    <w:next w:val="Normal"/>
    <w:autoRedefine/>
    <w:semiHidden/>
    <w:rsid w:val="0082531C"/>
    <w:pPr>
      <w:tabs>
        <w:tab w:val="right" w:pos="9072"/>
      </w:tabs>
    </w:pPr>
    <w:rPr>
      <w:szCs w:val="22"/>
    </w:rPr>
  </w:style>
  <w:style w:type="table" w:styleId="TableTheme">
    <w:name w:val="Table Theme"/>
    <w:basedOn w:val="TableNormal"/>
    <w:rsid w:val="007534E2"/>
    <w:pPr>
      <w:suppressAutoHyphens/>
      <w:spacing w:before="28" w:after="85"/>
    </w:pPr>
    <w:rPr>
      <w:rFonts w:ascii="Archer Medium" w:hAnsi="Archer Medium"/>
      <w:sz w:val="22"/>
    </w:rPr>
    <w:tblPr>
      <w:tblInd w:w="0" w:type="dxa"/>
      <w:tblBorders>
        <w:top w:val="single" w:sz="4" w:space="0" w:color="999999"/>
        <w:bottom w:val="single" w:sz="4" w:space="0" w:color="999999"/>
      </w:tblBorders>
      <w:tblCellMar>
        <w:top w:w="85" w:type="dxa"/>
        <w:left w:w="0" w:type="dxa"/>
        <w:bottom w:w="28" w:type="dxa"/>
        <w:right w:w="0" w:type="dxa"/>
      </w:tblCellMar>
    </w:tblPr>
    <w:tblStylePr w:type="firstRow">
      <w:rPr>
        <w:rFonts w:ascii="System" w:hAnsi="System"/>
        <w:color w:val="auto"/>
        <w:sz w:val="22"/>
      </w:rPr>
    </w:tblStylePr>
    <w:tblStylePr w:type="firstCol">
      <w:rPr>
        <w:rFonts w:ascii="New York" w:hAnsi="New York"/>
        <w:caps w:val="0"/>
        <w:smallCaps w:val="0"/>
        <w:color w:val="002C77"/>
        <w:sz w:val="22"/>
      </w:rPr>
    </w:tblStylePr>
  </w:style>
  <w:style w:type="paragraph" w:styleId="ListNumber">
    <w:name w:val="List Number"/>
    <w:basedOn w:val="Normal"/>
    <w:rsid w:val="0039677F"/>
    <w:pPr>
      <w:numPr>
        <w:numId w:val="1"/>
      </w:numPr>
      <w:spacing w:before="80" w:after="80"/>
      <w:ind w:left="357" w:hanging="357"/>
    </w:pPr>
  </w:style>
  <w:style w:type="table" w:styleId="TableGrid">
    <w:name w:val="Table Grid"/>
    <w:basedOn w:val="TableNormal"/>
    <w:uiPriority w:val="59"/>
    <w:rsid w:val="0037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basedOn w:val="Normal"/>
    <w:rsid w:val="0039677F"/>
    <w:pPr>
      <w:numPr>
        <w:numId w:val="2"/>
      </w:numPr>
      <w:spacing w:before="80" w:after="80"/>
      <w:ind w:left="641" w:hanging="357"/>
    </w:pPr>
  </w:style>
  <w:style w:type="paragraph" w:styleId="ListNumber3">
    <w:name w:val="List Number 3"/>
    <w:basedOn w:val="Normal"/>
    <w:rsid w:val="0039677F"/>
    <w:pPr>
      <w:numPr>
        <w:numId w:val="3"/>
      </w:numPr>
      <w:spacing w:before="80" w:after="80"/>
      <w:ind w:left="924" w:hanging="357"/>
    </w:pPr>
  </w:style>
  <w:style w:type="paragraph" w:customStyle="1" w:styleId="PulloutText">
    <w:name w:val="Pullout Text"/>
    <w:basedOn w:val="Heading4"/>
    <w:next w:val="BodyText"/>
    <w:uiPriority w:val="1"/>
    <w:qFormat/>
    <w:rsid w:val="008F3BFA"/>
    <w:pPr>
      <w:spacing w:before="360" w:after="360"/>
    </w:pPr>
    <w:rPr>
      <w:sz w:val="24"/>
    </w:rPr>
  </w:style>
  <w:style w:type="paragraph" w:customStyle="1" w:styleId="CalloutHeading">
    <w:name w:val="Callout Heading"/>
    <w:basedOn w:val="Heading3"/>
    <w:next w:val="CalloutText"/>
    <w:uiPriority w:val="99"/>
    <w:qFormat/>
    <w:rsid w:val="00C9529F"/>
    <w:pPr>
      <w:spacing w:before="80"/>
    </w:pPr>
    <w:rPr>
      <w:color w:val="FFFFFF"/>
      <w:szCs w:val="28"/>
    </w:rPr>
  </w:style>
  <w:style w:type="paragraph" w:customStyle="1" w:styleId="CalloutText">
    <w:name w:val="Callout Text"/>
    <w:basedOn w:val="BodyText"/>
    <w:uiPriority w:val="99"/>
    <w:qFormat/>
    <w:rsid w:val="001D4603"/>
    <w:rPr>
      <w:rFonts w:ascii="Gotham Book" w:hAnsi="Gotham Book"/>
      <w:color w:val="FFFFFF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1923E6"/>
    <w:rPr>
      <w:rFonts w:asciiTheme="majorHAnsi" w:hAnsiTheme="majorHAnsi"/>
      <w:caps/>
      <w:color w:val="004456" w:themeColor="accent1"/>
      <w:spacing w:val="-10"/>
      <w:sz w:val="60"/>
      <w:szCs w:val="80"/>
      <w:lang w:eastAsia="en-US"/>
    </w:rPr>
  </w:style>
  <w:style w:type="paragraph" w:styleId="Subtitle">
    <w:name w:val="Subtitle"/>
    <w:basedOn w:val="Title"/>
    <w:link w:val="SubtitleChar"/>
    <w:uiPriority w:val="11"/>
    <w:rsid w:val="004804CE"/>
    <w:pPr>
      <w:spacing w:before="0" w:line="240" w:lineRule="auto"/>
      <w:contextualSpacing w:val="0"/>
    </w:pPr>
    <w:rPr>
      <w:rFonts w:asciiTheme="minorHAnsi" w:hAnsiTheme="minorHAnsi"/>
      <w:caps w:val="0"/>
      <w:spacing w:val="0"/>
      <w:sz w:val="32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804CE"/>
    <w:rPr>
      <w:rFonts w:asciiTheme="minorHAnsi" w:hAnsiTheme="minorHAnsi"/>
      <w:color w:val="004456" w:themeColor="accent1"/>
      <w:sz w:val="32"/>
      <w:szCs w:val="40"/>
      <w:lang w:eastAsia="en-US"/>
    </w:rPr>
  </w:style>
  <w:style w:type="paragraph" w:customStyle="1" w:styleId="Disclaimer">
    <w:name w:val="Disclaimer"/>
    <w:basedOn w:val="Normal"/>
    <w:rsid w:val="00055740"/>
    <w:pPr>
      <w:spacing w:before="40" w:after="40"/>
    </w:pPr>
    <w:rPr>
      <w:color w:val="718287" w:themeColor="text2"/>
      <w:sz w:val="16"/>
    </w:rPr>
  </w:style>
  <w:style w:type="paragraph" w:styleId="BodyText3">
    <w:name w:val="Body Text 3"/>
    <w:basedOn w:val="Normal"/>
    <w:link w:val="BodyText3Char"/>
    <w:semiHidden/>
    <w:unhideWhenUsed/>
    <w:rsid w:val="005543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43D7"/>
    <w:rPr>
      <w:rFonts w:ascii="Archer Medium" w:hAnsi="Archer Medium"/>
      <w:color w:val="000000" w:themeColor="text1"/>
      <w:spacing w:val="-2"/>
      <w:sz w:val="16"/>
      <w:szCs w:val="16"/>
      <w:lang w:eastAsia="en-US"/>
    </w:rPr>
  </w:style>
  <w:style w:type="table" w:customStyle="1" w:styleId="DefaultTable">
    <w:name w:val="Default Table"/>
    <w:basedOn w:val="TableNormal"/>
    <w:uiPriority w:val="99"/>
    <w:rsid w:val="006D0CE6"/>
    <w:rPr>
      <w:rFonts w:ascii="Gotham Book" w:hAnsi="Gotham Book"/>
    </w:rPr>
    <w:tblPr>
      <w:tblStyleRowBandSize w:val="1"/>
      <w:tblInd w:w="85" w:type="dxa"/>
      <w:tblBorders>
        <w:bottom w:val="single" w:sz="4" w:space="0" w:color="F1F1F2"/>
        <w:insideH w:val="single" w:sz="4" w:space="0" w:color="F1F1F2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rPr>
        <w:b/>
        <w:caps/>
        <w:smallCaps w:val="0"/>
        <w:color w:val="004456" w:themeColor="accent1"/>
      </w:rPr>
      <w:tblPr/>
      <w:tcPr>
        <w:tcBorders>
          <w:top w:val="single" w:sz="4" w:space="0" w:color="A9ACB1"/>
          <w:bottom w:val="single" w:sz="4" w:space="0" w:color="A9ACB1"/>
        </w:tcBorders>
      </w:tcPr>
    </w:tblStylePr>
    <w:tblStylePr w:type="lastRow">
      <w:rPr>
        <w:b/>
        <w:color w:val="004456" w:themeColor="accent1"/>
      </w:rPr>
      <w:tblPr/>
      <w:tcPr>
        <w:tcBorders>
          <w:top w:val="single" w:sz="4" w:space="0" w:color="A9ACB1"/>
          <w:bottom w:val="single" w:sz="4" w:space="0" w:color="A9ACB1"/>
        </w:tcBorders>
      </w:tcPr>
    </w:tblStylePr>
    <w:tblStylePr w:type="band1Horz">
      <w:tblPr/>
      <w:tcPr>
        <w:shd w:val="clear" w:color="auto" w:fill="F1F1F1"/>
      </w:tcPr>
    </w:tblStylePr>
  </w:style>
  <w:style w:type="table" w:customStyle="1" w:styleId="IconTable">
    <w:name w:val="Icon Table"/>
    <w:basedOn w:val="TableNormal"/>
    <w:uiPriority w:val="99"/>
    <w:rsid w:val="007B3DAD"/>
    <w:rPr>
      <w:rFonts w:ascii="Gotham Book" w:hAnsi="Gotham Book"/>
    </w:rPr>
    <w:tblPr>
      <w:tblInd w:w="85" w:type="dxa"/>
      <w:tblBorders>
        <w:top w:val="single" w:sz="4" w:space="0" w:color="F1F1F2"/>
        <w:bottom w:val="single" w:sz="4" w:space="0" w:color="F1F1F2"/>
        <w:insideH w:val="single" w:sz="4" w:space="0" w:color="F1F1F2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</w:tblStylePr>
    <w:tblStylePr w:type="firstCol">
      <w:pPr>
        <w:jc w:val="center"/>
      </w:pPr>
    </w:tblStylePr>
  </w:style>
  <w:style w:type="character" w:customStyle="1" w:styleId="BodyTextChar">
    <w:name w:val="Body Text Char"/>
    <w:basedOn w:val="DefaultParagraphFont"/>
    <w:link w:val="BodyText"/>
    <w:rsid w:val="00376AB3"/>
    <w:rPr>
      <w:rFonts w:ascii="Archer Medium" w:hAnsi="Archer Medium"/>
      <w:color w:val="000000" w:themeColor="text1"/>
      <w:spacing w:val="-2"/>
      <w:szCs w:val="24"/>
      <w:lang w:eastAsia="en-US"/>
    </w:rPr>
  </w:style>
  <w:style w:type="paragraph" w:customStyle="1" w:styleId="TableText">
    <w:name w:val="Table Text"/>
    <w:basedOn w:val="Normal"/>
    <w:qFormat/>
    <w:rsid w:val="002730CA"/>
    <w:pPr>
      <w:spacing w:before="80" w:after="80"/>
    </w:pPr>
    <w:rPr>
      <w:rFonts w:ascii="Gotham Book" w:hAnsi="Gotham Book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B071F"/>
    <w:pPr>
      <w:widowControl w:val="0"/>
      <w:suppressAutoHyphens w:val="0"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B071F"/>
    <w:rPr>
      <w:color w:val="000000" w:themeColor="hyperlink"/>
      <w:u w:val="single"/>
    </w:rPr>
  </w:style>
  <w:style w:type="paragraph" w:styleId="ListParagraph">
    <w:name w:val="List Paragraph"/>
    <w:basedOn w:val="Normal"/>
    <w:uiPriority w:val="1"/>
    <w:qFormat/>
    <w:rsid w:val="00FA6E92"/>
    <w:pPr>
      <w:widowControl w:val="0"/>
      <w:suppressAutoHyphens w:val="0"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en-US"/>
    </w:rPr>
  </w:style>
  <w:style w:type="paragraph" w:styleId="NoSpacing">
    <w:name w:val="No Spacing"/>
    <w:uiPriority w:val="1"/>
    <w:qFormat/>
    <w:rsid w:val="00FA6E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11"/>
    <w:rPr>
      <w:rFonts w:ascii="Archer Medium" w:hAnsi="Archer Medium"/>
      <w:color w:val="000000" w:themeColor="text1"/>
      <w:spacing w:val="-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11"/>
    <w:rPr>
      <w:rFonts w:ascii="Archer Medium" w:hAnsi="Archer Medium"/>
      <w:b/>
      <w:bCs/>
      <w:color w:val="000000" w:themeColor="text1"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Date" w:semiHidden="0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702DD"/>
    <w:pPr>
      <w:suppressAutoHyphens/>
    </w:pPr>
    <w:rPr>
      <w:rFonts w:ascii="Archer Medium" w:hAnsi="Archer Medium"/>
      <w:color w:val="000000" w:themeColor="text1"/>
      <w:spacing w:val="-2"/>
      <w:szCs w:val="24"/>
      <w:lang w:eastAsia="en-US"/>
    </w:rPr>
  </w:style>
  <w:style w:type="paragraph" w:styleId="Heading1">
    <w:name w:val="heading 1"/>
    <w:basedOn w:val="Normal"/>
    <w:next w:val="BodyText"/>
    <w:qFormat/>
    <w:rsid w:val="0021635B"/>
    <w:pPr>
      <w:keepNext/>
      <w:spacing w:before="360" w:after="80"/>
      <w:contextualSpacing/>
      <w:outlineLvl w:val="0"/>
    </w:pPr>
    <w:rPr>
      <w:rFonts w:ascii="Gotham Bold" w:hAnsi="Gotham Bold"/>
      <w:caps/>
      <w:color w:val="004456" w:themeColor="accent1"/>
      <w:spacing w:val="-10"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21635B"/>
    <w:pPr>
      <w:keepNext/>
      <w:tabs>
        <w:tab w:val="left" w:pos="851"/>
        <w:tab w:val="left" w:pos="1134"/>
      </w:tabs>
      <w:spacing w:before="240" w:after="80"/>
      <w:contextualSpacing/>
      <w:outlineLvl w:val="1"/>
    </w:pPr>
    <w:rPr>
      <w:rFonts w:ascii="Gotham Bold" w:hAnsi="Gotham Bold"/>
      <w:caps/>
      <w:color w:val="2A9CB6" w:themeColor="accent2"/>
      <w:spacing w:val="-10"/>
      <w:sz w:val="22"/>
      <w:szCs w:val="28"/>
    </w:rPr>
  </w:style>
  <w:style w:type="paragraph" w:styleId="Heading3">
    <w:name w:val="heading 3"/>
    <w:basedOn w:val="Normal"/>
    <w:next w:val="BodyText"/>
    <w:qFormat/>
    <w:rsid w:val="0021635B"/>
    <w:pPr>
      <w:keepNext/>
      <w:tabs>
        <w:tab w:val="left" w:pos="567"/>
        <w:tab w:val="left" w:pos="851"/>
        <w:tab w:val="left" w:pos="1134"/>
      </w:tabs>
      <w:spacing w:before="240" w:after="80"/>
      <w:contextualSpacing/>
      <w:outlineLvl w:val="2"/>
    </w:pPr>
    <w:rPr>
      <w:rFonts w:ascii="Gotham Bold" w:hAnsi="Gotham Bold"/>
      <w:caps/>
      <w:color w:val="74C8DA"/>
      <w:spacing w:val="-10"/>
      <w:szCs w:val="26"/>
    </w:rPr>
  </w:style>
  <w:style w:type="paragraph" w:styleId="Heading4">
    <w:name w:val="heading 4"/>
    <w:basedOn w:val="Normal"/>
    <w:next w:val="BodyText"/>
    <w:qFormat/>
    <w:rsid w:val="0021635B"/>
    <w:pPr>
      <w:keepNext/>
      <w:tabs>
        <w:tab w:val="left" w:pos="567"/>
        <w:tab w:val="left" w:pos="851"/>
        <w:tab w:val="left" w:pos="1134"/>
      </w:tabs>
      <w:spacing w:before="120" w:after="80"/>
      <w:contextualSpacing/>
      <w:outlineLvl w:val="3"/>
    </w:pPr>
    <w:rPr>
      <w:rFonts w:ascii="Archer Bold" w:hAnsi="Archer Bold"/>
      <w:color w:val="2A9CB6" w:themeColor="accent2"/>
      <w:spacing w:val="0"/>
      <w:szCs w:val="28"/>
    </w:rPr>
  </w:style>
  <w:style w:type="paragraph" w:styleId="Heading5">
    <w:name w:val="heading 5"/>
    <w:basedOn w:val="Normal"/>
    <w:next w:val="BodyText"/>
    <w:semiHidden/>
    <w:rsid w:val="005E187B"/>
    <w:pPr>
      <w:tabs>
        <w:tab w:val="left" w:pos="851"/>
        <w:tab w:val="left" w:pos="1134"/>
      </w:tabs>
      <w:spacing w:before="360" w:after="120"/>
      <w:outlineLvl w:val="4"/>
    </w:pPr>
    <w:rPr>
      <w:rFonts w:ascii="Gotham Bold" w:hAnsi="Gotham Bold"/>
      <w:b/>
      <w:caps/>
      <w:spacing w:val="-6"/>
      <w:szCs w:val="26"/>
    </w:rPr>
  </w:style>
  <w:style w:type="paragraph" w:styleId="Heading6">
    <w:name w:val="heading 6"/>
    <w:basedOn w:val="Normal"/>
    <w:next w:val="BodyText"/>
    <w:semiHidden/>
    <w:rsid w:val="0082531C"/>
    <w:pPr>
      <w:spacing w:before="360" w:after="120"/>
      <w:outlineLvl w:val="5"/>
    </w:pPr>
    <w:rPr>
      <w:rFonts w:ascii="Gotham Bold" w:hAnsi="Gotham Bold"/>
      <w:b/>
      <w:caps/>
      <w:spacing w:val="-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F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A2F66"/>
    <w:pPr>
      <w:tabs>
        <w:tab w:val="center" w:pos="4320"/>
        <w:tab w:val="right" w:pos="8640"/>
      </w:tabs>
    </w:pPr>
    <w:rPr>
      <w:rFonts w:ascii="Gotham Bold" w:hAnsi="Gotham Bold"/>
      <w:caps/>
      <w:color w:val="FFFFFF"/>
      <w:spacing w:val="-4"/>
      <w:sz w:val="16"/>
    </w:rPr>
  </w:style>
  <w:style w:type="paragraph" w:styleId="Footer">
    <w:name w:val="footer"/>
    <w:basedOn w:val="Normal"/>
    <w:rsid w:val="007866F8"/>
    <w:pPr>
      <w:ind w:right="3107"/>
    </w:pPr>
    <w:rPr>
      <w:rFonts w:ascii="Gotham Book" w:hAnsi="Gotham Book"/>
      <w:noProof/>
      <w:color w:val="auto"/>
      <w:spacing w:val="-4"/>
      <w:sz w:val="16"/>
      <w:lang w:eastAsia="en-AU"/>
    </w:rPr>
  </w:style>
  <w:style w:type="paragraph" w:styleId="ListBullet">
    <w:name w:val="List Bullet"/>
    <w:basedOn w:val="Normal"/>
    <w:autoRedefine/>
    <w:qFormat/>
    <w:rsid w:val="00FE41F2"/>
    <w:pPr>
      <w:numPr>
        <w:numId w:val="4"/>
      </w:numPr>
      <w:tabs>
        <w:tab w:val="clear" w:pos="360"/>
      </w:tabs>
      <w:spacing w:before="80" w:after="80"/>
      <w:ind w:left="284" w:hanging="284"/>
    </w:pPr>
  </w:style>
  <w:style w:type="paragraph" w:styleId="ListBullet2">
    <w:name w:val="List Bullet 2"/>
    <w:basedOn w:val="Normal"/>
    <w:autoRedefine/>
    <w:qFormat/>
    <w:rsid w:val="00FE41F2"/>
    <w:pPr>
      <w:numPr>
        <w:numId w:val="5"/>
      </w:numPr>
      <w:tabs>
        <w:tab w:val="clear" w:pos="643"/>
      </w:tabs>
      <w:spacing w:before="80" w:after="80"/>
      <w:ind w:left="568" w:hanging="284"/>
    </w:pPr>
  </w:style>
  <w:style w:type="paragraph" w:styleId="ListBullet3">
    <w:name w:val="List Bullet 3"/>
    <w:basedOn w:val="Normal"/>
    <w:autoRedefine/>
    <w:qFormat/>
    <w:rsid w:val="00FE41F2"/>
    <w:pPr>
      <w:numPr>
        <w:numId w:val="6"/>
      </w:numPr>
      <w:tabs>
        <w:tab w:val="clear" w:pos="926"/>
      </w:tabs>
      <w:spacing w:before="80" w:after="80"/>
      <w:ind w:left="851" w:hanging="284"/>
    </w:pPr>
  </w:style>
  <w:style w:type="paragraph" w:styleId="BodyText">
    <w:name w:val="Body Text"/>
    <w:basedOn w:val="Normal"/>
    <w:link w:val="BodyTextChar"/>
    <w:qFormat/>
    <w:rsid w:val="00376AB3"/>
    <w:pPr>
      <w:spacing w:before="80" w:after="80"/>
    </w:pPr>
  </w:style>
  <w:style w:type="numbering" w:styleId="111111">
    <w:name w:val="Outline List 2"/>
    <w:basedOn w:val="NoList"/>
    <w:rsid w:val="000F5492"/>
  </w:style>
  <w:style w:type="numbering" w:styleId="1ai">
    <w:name w:val="Outline List 1"/>
    <w:aliases w:val="a/ i / A / I"/>
    <w:basedOn w:val="NoList"/>
    <w:rsid w:val="000D74C8"/>
  </w:style>
  <w:style w:type="paragraph" w:styleId="DocumentMap">
    <w:name w:val="Document Map"/>
    <w:basedOn w:val="Normal"/>
    <w:semiHidden/>
    <w:rsid w:val="002B0777"/>
    <w:pPr>
      <w:shd w:val="clear" w:color="auto" w:fill="C6D5EC"/>
    </w:pPr>
    <w:rPr>
      <w:rFonts w:ascii="Lucida Grande" w:hAnsi="Lucida Grande"/>
      <w:sz w:val="24"/>
    </w:rPr>
  </w:style>
  <w:style w:type="paragraph" w:customStyle="1" w:styleId="SourceFootnoteText">
    <w:name w:val="Source &amp; Footnote Text"/>
    <w:basedOn w:val="Normal"/>
    <w:next w:val="Normal"/>
    <w:uiPriority w:val="2"/>
    <w:qFormat/>
    <w:rsid w:val="000003BD"/>
    <w:pPr>
      <w:suppressAutoHyphens w:val="0"/>
      <w:spacing w:before="40" w:after="160"/>
    </w:pPr>
    <w:rPr>
      <w:rFonts w:ascii="Gotham Book" w:eastAsia="Arial" w:hAnsi="Gotham Book"/>
      <w:spacing w:val="0"/>
      <w:sz w:val="16"/>
      <w:szCs w:val="14"/>
    </w:rPr>
  </w:style>
  <w:style w:type="character" w:styleId="PageNumber">
    <w:name w:val="page number"/>
    <w:rsid w:val="0082531C"/>
    <w:rPr>
      <w:rFonts w:ascii="Gotham Book" w:hAnsi="Gotham Book"/>
      <w:color w:val="auto"/>
      <w:sz w:val="18"/>
    </w:rPr>
  </w:style>
  <w:style w:type="paragraph" w:styleId="Title">
    <w:name w:val="Title"/>
    <w:basedOn w:val="Normal"/>
    <w:link w:val="TitleChar"/>
    <w:uiPriority w:val="10"/>
    <w:rsid w:val="001923E6"/>
    <w:pPr>
      <w:spacing w:before="240" w:line="192" w:lineRule="auto"/>
      <w:contextualSpacing/>
    </w:pPr>
    <w:rPr>
      <w:rFonts w:asciiTheme="majorHAnsi" w:hAnsiTheme="majorHAnsi"/>
      <w:caps/>
      <w:color w:val="004456" w:themeColor="accent1"/>
      <w:spacing w:val="-10"/>
      <w:sz w:val="60"/>
      <w:szCs w:val="80"/>
    </w:rPr>
  </w:style>
  <w:style w:type="character" w:styleId="PlaceholderText">
    <w:name w:val="Placeholder Text"/>
    <w:basedOn w:val="DefaultParagraphFont"/>
    <w:uiPriority w:val="99"/>
    <w:semiHidden/>
    <w:rsid w:val="007558A6"/>
    <w:rPr>
      <w:color w:val="808080"/>
    </w:rPr>
  </w:style>
  <w:style w:type="paragraph" w:styleId="TOC1">
    <w:name w:val="toc 1"/>
    <w:basedOn w:val="Normal"/>
    <w:next w:val="Normal"/>
    <w:autoRedefine/>
    <w:semiHidden/>
    <w:rsid w:val="0082531C"/>
    <w:pPr>
      <w:tabs>
        <w:tab w:val="right" w:pos="9072"/>
        <w:tab w:val="right" w:pos="9904"/>
      </w:tabs>
      <w:spacing w:before="360"/>
    </w:pPr>
    <w:rPr>
      <w:rFonts w:ascii="Gotham Book" w:hAnsi="Gotham Book"/>
      <w:caps/>
      <w:noProof/>
      <w:color w:val="002C77"/>
      <w:szCs w:val="22"/>
    </w:rPr>
  </w:style>
  <w:style w:type="paragraph" w:styleId="TOC2">
    <w:name w:val="toc 2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b/>
      <w:noProof/>
      <w:color w:val="3DB7E4"/>
      <w:szCs w:val="22"/>
    </w:rPr>
  </w:style>
  <w:style w:type="paragraph" w:styleId="TOC3">
    <w:name w:val="toc 3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noProof/>
      <w:szCs w:val="22"/>
    </w:rPr>
  </w:style>
  <w:style w:type="paragraph" w:styleId="TOC5">
    <w:name w:val="toc 5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noProof/>
      <w:szCs w:val="22"/>
    </w:rPr>
  </w:style>
  <w:style w:type="paragraph" w:styleId="TOC6">
    <w:name w:val="toc 6"/>
    <w:basedOn w:val="Normal"/>
    <w:next w:val="Normal"/>
    <w:autoRedefine/>
    <w:semiHidden/>
    <w:rsid w:val="0082531C"/>
    <w:pPr>
      <w:tabs>
        <w:tab w:val="right" w:pos="9072"/>
        <w:tab w:val="right" w:pos="9904"/>
      </w:tabs>
    </w:pPr>
    <w:rPr>
      <w:szCs w:val="22"/>
    </w:rPr>
  </w:style>
  <w:style w:type="paragraph" w:styleId="TOC7">
    <w:name w:val="toc 7"/>
    <w:basedOn w:val="Normal"/>
    <w:next w:val="Normal"/>
    <w:autoRedefine/>
    <w:semiHidden/>
    <w:rsid w:val="0082531C"/>
    <w:pPr>
      <w:tabs>
        <w:tab w:val="right" w:pos="9072"/>
      </w:tabs>
    </w:pPr>
    <w:rPr>
      <w:szCs w:val="22"/>
    </w:rPr>
  </w:style>
  <w:style w:type="paragraph" w:styleId="TOC8">
    <w:name w:val="toc 8"/>
    <w:basedOn w:val="Normal"/>
    <w:next w:val="Normal"/>
    <w:autoRedefine/>
    <w:semiHidden/>
    <w:rsid w:val="0082531C"/>
    <w:pPr>
      <w:tabs>
        <w:tab w:val="right" w:pos="9072"/>
      </w:tabs>
    </w:pPr>
    <w:rPr>
      <w:szCs w:val="22"/>
    </w:rPr>
  </w:style>
  <w:style w:type="paragraph" w:styleId="TOC9">
    <w:name w:val="toc 9"/>
    <w:basedOn w:val="Normal"/>
    <w:next w:val="Normal"/>
    <w:autoRedefine/>
    <w:semiHidden/>
    <w:rsid w:val="0082531C"/>
    <w:pPr>
      <w:tabs>
        <w:tab w:val="right" w:pos="9072"/>
      </w:tabs>
    </w:pPr>
    <w:rPr>
      <w:szCs w:val="22"/>
    </w:rPr>
  </w:style>
  <w:style w:type="table" w:styleId="TableTheme">
    <w:name w:val="Table Theme"/>
    <w:basedOn w:val="TableNormal"/>
    <w:rsid w:val="007534E2"/>
    <w:pPr>
      <w:suppressAutoHyphens/>
      <w:spacing w:before="28" w:after="85"/>
    </w:pPr>
    <w:rPr>
      <w:rFonts w:ascii="Archer Medium" w:hAnsi="Archer Medium"/>
      <w:sz w:val="22"/>
    </w:rPr>
    <w:tblPr>
      <w:tblBorders>
        <w:top w:val="single" w:sz="4" w:space="0" w:color="999999"/>
        <w:bottom w:val="single" w:sz="4" w:space="0" w:color="999999"/>
      </w:tblBorders>
      <w:tblCellMar>
        <w:top w:w="85" w:type="dxa"/>
        <w:left w:w="0" w:type="dxa"/>
        <w:bottom w:w="28" w:type="dxa"/>
        <w:right w:w="0" w:type="dxa"/>
      </w:tblCellMar>
    </w:tblPr>
    <w:tblStylePr w:type="firstRow">
      <w:rPr>
        <w:rFonts w:ascii="System" w:hAnsi="System"/>
        <w:color w:val="auto"/>
        <w:sz w:val="22"/>
      </w:rPr>
    </w:tblStylePr>
    <w:tblStylePr w:type="firstCol">
      <w:rPr>
        <w:rFonts w:ascii="New York" w:hAnsi="New York"/>
        <w:caps w:val="0"/>
        <w:smallCaps w:val="0"/>
        <w:color w:val="002C77"/>
        <w:sz w:val="22"/>
      </w:rPr>
    </w:tblStylePr>
  </w:style>
  <w:style w:type="paragraph" w:styleId="ListNumber">
    <w:name w:val="List Number"/>
    <w:basedOn w:val="Normal"/>
    <w:rsid w:val="0039677F"/>
    <w:pPr>
      <w:numPr>
        <w:numId w:val="1"/>
      </w:numPr>
      <w:spacing w:before="80" w:after="80"/>
      <w:ind w:left="357" w:hanging="357"/>
    </w:pPr>
  </w:style>
  <w:style w:type="table" w:styleId="TableGrid">
    <w:name w:val="Table Grid"/>
    <w:basedOn w:val="TableNormal"/>
    <w:uiPriority w:val="59"/>
    <w:rsid w:val="0037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39677F"/>
    <w:pPr>
      <w:numPr>
        <w:numId w:val="2"/>
      </w:numPr>
      <w:spacing w:before="80" w:after="80"/>
      <w:ind w:left="641" w:hanging="357"/>
    </w:pPr>
  </w:style>
  <w:style w:type="paragraph" w:styleId="ListNumber3">
    <w:name w:val="List Number 3"/>
    <w:basedOn w:val="Normal"/>
    <w:rsid w:val="0039677F"/>
    <w:pPr>
      <w:numPr>
        <w:numId w:val="3"/>
      </w:numPr>
      <w:spacing w:before="80" w:after="80"/>
      <w:ind w:left="924" w:hanging="357"/>
    </w:pPr>
  </w:style>
  <w:style w:type="paragraph" w:customStyle="1" w:styleId="PulloutText">
    <w:name w:val="Pullout Text"/>
    <w:basedOn w:val="Heading4"/>
    <w:next w:val="BodyText"/>
    <w:uiPriority w:val="1"/>
    <w:qFormat/>
    <w:rsid w:val="008F3BFA"/>
    <w:pPr>
      <w:spacing w:before="360" w:after="360"/>
    </w:pPr>
    <w:rPr>
      <w:sz w:val="24"/>
    </w:rPr>
  </w:style>
  <w:style w:type="paragraph" w:customStyle="1" w:styleId="CalloutHeading">
    <w:name w:val="Callout Heading"/>
    <w:basedOn w:val="Heading3"/>
    <w:next w:val="CalloutText"/>
    <w:uiPriority w:val="99"/>
    <w:qFormat/>
    <w:rsid w:val="00C9529F"/>
    <w:pPr>
      <w:spacing w:before="80"/>
    </w:pPr>
    <w:rPr>
      <w:color w:val="FFFFFF"/>
      <w:szCs w:val="28"/>
    </w:rPr>
  </w:style>
  <w:style w:type="paragraph" w:customStyle="1" w:styleId="CalloutText">
    <w:name w:val="Callout Text"/>
    <w:basedOn w:val="BodyText"/>
    <w:uiPriority w:val="99"/>
    <w:qFormat/>
    <w:rsid w:val="001D4603"/>
    <w:rPr>
      <w:rFonts w:ascii="Gotham Book" w:hAnsi="Gotham Book"/>
      <w:color w:val="FFFFFF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1923E6"/>
    <w:rPr>
      <w:rFonts w:asciiTheme="majorHAnsi" w:hAnsiTheme="majorHAnsi"/>
      <w:caps/>
      <w:color w:val="004456" w:themeColor="accent1"/>
      <w:spacing w:val="-10"/>
      <w:sz w:val="60"/>
      <w:szCs w:val="80"/>
      <w:lang w:eastAsia="en-US"/>
    </w:rPr>
  </w:style>
  <w:style w:type="paragraph" w:styleId="Subtitle">
    <w:name w:val="Subtitle"/>
    <w:basedOn w:val="Title"/>
    <w:link w:val="SubtitleChar"/>
    <w:uiPriority w:val="11"/>
    <w:rsid w:val="004804CE"/>
    <w:pPr>
      <w:spacing w:before="0" w:line="240" w:lineRule="auto"/>
      <w:contextualSpacing w:val="0"/>
    </w:pPr>
    <w:rPr>
      <w:rFonts w:asciiTheme="minorHAnsi" w:hAnsiTheme="minorHAnsi"/>
      <w:caps w:val="0"/>
      <w:spacing w:val="0"/>
      <w:sz w:val="32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804CE"/>
    <w:rPr>
      <w:rFonts w:asciiTheme="minorHAnsi" w:hAnsiTheme="minorHAnsi"/>
      <w:color w:val="004456" w:themeColor="accent1"/>
      <w:sz w:val="32"/>
      <w:szCs w:val="40"/>
      <w:lang w:eastAsia="en-US"/>
    </w:rPr>
  </w:style>
  <w:style w:type="paragraph" w:customStyle="1" w:styleId="Disclaimer">
    <w:name w:val="Disclaimer"/>
    <w:basedOn w:val="Normal"/>
    <w:rsid w:val="00055740"/>
    <w:pPr>
      <w:spacing w:before="40" w:after="40"/>
    </w:pPr>
    <w:rPr>
      <w:color w:val="718287" w:themeColor="text2"/>
      <w:sz w:val="16"/>
    </w:rPr>
  </w:style>
  <w:style w:type="paragraph" w:styleId="BodyText3">
    <w:name w:val="Body Text 3"/>
    <w:basedOn w:val="Normal"/>
    <w:link w:val="BodyText3Char"/>
    <w:semiHidden/>
    <w:unhideWhenUsed/>
    <w:rsid w:val="005543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43D7"/>
    <w:rPr>
      <w:rFonts w:ascii="Archer Medium" w:hAnsi="Archer Medium"/>
      <w:color w:val="000000" w:themeColor="text1"/>
      <w:spacing w:val="-2"/>
      <w:sz w:val="16"/>
      <w:szCs w:val="16"/>
      <w:lang w:eastAsia="en-US"/>
    </w:rPr>
  </w:style>
  <w:style w:type="table" w:customStyle="1" w:styleId="DefaultTable">
    <w:name w:val="Default Table"/>
    <w:basedOn w:val="TableNormal"/>
    <w:uiPriority w:val="99"/>
    <w:rsid w:val="006D0CE6"/>
    <w:rPr>
      <w:rFonts w:ascii="Gotham Book" w:hAnsi="Gotham Book"/>
    </w:rPr>
    <w:tblPr>
      <w:tblStyleRowBandSize w:val="1"/>
      <w:tblInd w:w="85" w:type="dxa"/>
      <w:tblBorders>
        <w:bottom w:val="single" w:sz="4" w:space="0" w:color="F1F1F2"/>
        <w:insideH w:val="single" w:sz="4" w:space="0" w:color="F1F1F2"/>
      </w:tblBorders>
      <w:tblCellMar>
        <w:left w:w="85" w:type="dxa"/>
        <w:right w:w="85" w:type="dxa"/>
      </w:tblCellMar>
    </w:tblPr>
    <w:tblStylePr w:type="firstRow">
      <w:rPr>
        <w:b/>
        <w:caps/>
        <w:smallCaps w:val="0"/>
        <w:color w:val="004456" w:themeColor="accent1"/>
      </w:rPr>
      <w:tblPr/>
      <w:tcPr>
        <w:tcBorders>
          <w:top w:val="single" w:sz="4" w:space="0" w:color="A9ACB1"/>
          <w:bottom w:val="single" w:sz="4" w:space="0" w:color="A9ACB1"/>
        </w:tcBorders>
      </w:tcPr>
    </w:tblStylePr>
    <w:tblStylePr w:type="lastRow">
      <w:rPr>
        <w:b/>
        <w:color w:val="004456" w:themeColor="accent1"/>
      </w:rPr>
      <w:tblPr/>
      <w:tcPr>
        <w:tcBorders>
          <w:top w:val="single" w:sz="4" w:space="0" w:color="A9ACB1"/>
          <w:bottom w:val="single" w:sz="4" w:space="0" w:color="A9ACB1"/>
        </w:tcBorders>
      </w:tcPr>
    </w:tblStylePr>
    <w:tblStylePr w:type="band1Horz">
      <w:tblPr/>
      <w:tcPr>
        <w:shd w:val="clear" w:color="auto" w:fill="F1F1F1"/>
      </w:tcPr>
    </w:tblStylePr>
  </w:style>
  <w:style w:type="table" w:customStyle="1" w:styleId="IconTable">
    <w:name w:val="Icon Table"/>
    <w:basedOn w:val="TableNormal"/>
    <w:uiPriority w:val="99"/>
    <w:rsid w:val="007B3DAD"/>
    <w:rPr>
      <w:rFonts w:ascii="Gotham Book" w:hAnsi="Gotham Book"/>
    </w:rPr>
    <w:tblPr>
      <w:tblInd w:w="85" w:type="dxa"/>
      <w:tblBorders>
        <w:top w:val="single" w:sz="4" w:space="0" w:color="F1F1F2"/>
        <w:bottom w:val="single" w:sz="4" w:space="0" w:color="F1F1F2"/>
        <w:insideH w:val="single" w:sz="4" w:space="0" w:color="F1F1F2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</w:tblStylePr>
    <w:tblStylePr w:type="firstCol">
      <w:pPr>
        <w:jc w:val="center"/>
      </w:pPr>
    </w:tblStylePr>
  </w:style>
  <w:style w:type="character" w:customStyle="1" w:styleId="BodyTextChar">
    <w:name w:val="Body Text Char"/>
    <w:basedOn w:val="DefaultParagraphFont"/>
    <w:link w:val="BodyText"/>
    <w:rsid w:val="00376AB3"/>
    <w:rPr>
      <w:rFonts w:ascii="Archer Medium" w:hAnsi="Archer Medium"/>
      <w:color w:val="000000" w:themeColor="text1"/>
      <w:spacing w:val="-2"/>
      <w:szCs w:val="24"/>
      <w:lang w:eastAsia="en-US"/>
    </w:rPr>
  </w:style>
  <w:style w:type="paragraph" w:customStyle="1" w:styleId="TableText">
    <w:name w:val="Table Text"/>
    <w:basedOn w:val="Normal"/>
    <w:qFormat/>
    <w:rsid w:val="002730CA"/>
    <w:pPr>
      <w:spacing w:before="80" w:after="80"/>
    </w:pPr>
    <w:rPr>
      <w:rFonts w:ascii="Gotham Book" w:hAnsi="Gotham Book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B071F"/>
    <w:pPr>
      <w:widowControl w:val="0"/>
      <w:suppressAutoHyphens w:val="0"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B071F"/>
    <w:rPr>
      <w:color w:val="000000" w:themeColor="hyperlink"/>
      <w:u w:val="single"/>
    </w:rPr>
  </w:style>
  <w:style w:type="paragraph" w:styleId="ListParagraph">
    <w:name w:val="List Paragraph"/>
    <w:basedOn w:val="Normal"/>
    <w:uiPriority w:val="1"/>
    <w:qFormat/>
    <w:rsid w:val="00FA6E92"/>
    <w:pPr>
      <w:widowControl w:val="0"/>
      <w:suppressAutoHyphens w:val="0"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en-US"/>
    </w:rPr>
  </w:style>
  <w:style w:type="paragraph" w:styleId="NoSpacing">
    <w:name w:val="No Spacing"/>
    <w:uiPriority w:val="1"/>
    <w:qFormat/>
    <w:rsid w:val="00FA6E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11"/>
    <w:rPr>
      <w:rFonts w:ascii="Archer Medium" w:hAnsi="Archer Medium"/>
      <w:color w:val="000000" w:themeColor="text1"/>
      <w:spacing w:val="-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11"/>
    <w:rPr>
      <w:rFonts w:ascii="Archer Medium" w:hAnsi="Archer Medium"/>
      <w:b/>
      <w:bCs/>
      <w:color w:val="000000" w:themeColor="text1"/>
      <w:spacing w:val="-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rvingallery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vingallery@nationaltrust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hervingallery.com.au/whats-on/portiagea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c\AppData\Local\Temp\wze9c1\Perpetual%20Private_TW0_COLUMN_AQUA_2015%20Update.dotx" TargetMode="External"/></Relationships>
</file>

<file path=word/theme/theme1.xml><?xml version="1.0" encoding="utf-8"?>
<a:theme xmlns:a="http://schemas.openxmlformats.org/drawingml/2006/main" name="Office Theme">
  <a:themeElements>
    <a:clrScheme name="Perpetual_Aqua">
      <a:dk1>
        <a:sysClr val="windowText" lastClr="000000"/>
      </a:dk1>
      <a:lt1>
        <a:sysClr val="window" lastClr="FFFFFF"/>
      </a:lt1>
      <a:dk2>
        <a:srgbClr val="718287"/>
      </a:dk2>
      <a:lt2>
        <a:srgbClr val="6850A1"/>
      </a:lt2>
      <a:accent1>
        <a:srgbClr val="004456"/>
      </a:accent1>
      <a:accent2>
        <a:srgbClr val="2A9CB6"/>
      </a:accent2>
      <a:accent3>
        <a:srgbClr val="FFDD2E"/>
      </a:accent3>
      <a:accent4>
        <a:srgbClr val="FAA626"/>
      </a:accent4>
      <a:accent5>
        <a:srgbClr val="BDD747"/>
      </a:accent5>
      <a:accent6>
        <a:srgbClr val="EE3569"/>
      </a:accent6>
      <a:hlink>
        <a:srgbClr val="000000"/>
      </a:hlink>
      <a:folHlink>
        <a:srgbClr val="000000"/>
      </a:folHlink>
    </a:clrScheme>
    <a:fontScheme name="Perpetual Investments">
      <a:majorFont>
        <a:latin typeface="Gotham Bold"/>
        <a:ea typeface=""/>
        <a:cs typeface=""/>
      </a:majorFont>
      <a:minorFont>
        <a:latin typeface="Archer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8A02-7045-4D7F-AA3D-B8644DB8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Perpetual Private_TW0_COLUMN_AQUA_2015 Update</Template>
  <TotalTime>1</TotalTime>
  <Pages>3</Pages>
  <Words>1611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</Company>
  <LinksUpToDate>false</LinksUpToDate>
  <CharactersWithSpaces>9777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Molesworth</dc:creator>
  <cp:lastModifiedBy>NT Guest</cp:lastModifiedBy>
  <cp:revision>2</cp:revision>
  <cp:lastPrinted>2013-02-11T23:31:00Z</cp:lastPrinted>
  <dcterms:created xsi:type="dcterms:W3CDTF">2017-07-01T03:11:00Z</dcterms:created>
  <dcterms:modified xsi:type="dcterms:W3CDTF">2017-07-01T03:11:00Z</dcterms:modified>
</cp:coreProperties>
</file>